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D6" w:rsidRDefault="007A65D6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„MÓJ LAS”</w:t>
      </w:r>
      <w:r>
        <w:rPr>
          <w:rFonts w:ascii="Times New Roman" w:hAnsi="Times New Roman"/>
          <w:b/>
          <w:sz w:val="32"/>
          <w:szCs w:val="32"/>
        </w:rPr>
        <w:t xml:space="preserve"> – KONKURS DLA MŁODYCH PRZYRODNIKÓW</w:t>
      </w:r>
    </w:p>
    <w:p w:rsidR="007A65D6" w:rsidRDefault="007A6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>Regulamin</w:t>
      </w:r>
    </w:p>
    <w:p w:rsidR="007A65D6" w:rsidRDefault="007A65D6" w:rsidP="00CF6EA8">
      <w:pPr>
        <w:spacing w:before="24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8B7D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Postanowienia ogólne</w:t>
      </w:r>
    </w:p>
    <w:p w:rsidR="007A65D6" w:rsidRPr="00692512" w:rsidRDefault="007A65D6" w:rsidP="0069251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92512">
        <w:rPr>
          <w:rFonts w:ascii="Times New Roman" w:hAnsi="Times New Roman"/>
          <w:sz w:val="24"/>
          <w:szCs w:val="24"/>
        </w:rPr>
        <w:t>Niniejszy Regulamin określa zasady uczestnictwa w Konkursie plastycznym i fotograficznym „</w:t>
      </w:r>
      <w:r w:rsidRPr="00692512">
        <w:rPr>
          <w:rFonts w:ascii="Times New Roman" w:hAnsi="Times New Roman"/>
          <w:b/>
          <w:sz w:val="24"/>
          <w:szCs w:val="24"/>
        </w:rPr>
        <w:t xml:space="preserve">Mój </w:t>
      </w:r>
      <w:r w:rsidR="0001013F">
        <w:rPr>
          <w:rFonts w:ascii="Times New Roman" w:hAnsi="Times New Roman"/>
          <w:b/>
          <w:sz w:val="24"/>
          <w:szCs w:val="24"/>
        </w:rPr>
        <w:t>L</w:t>
      </w:r>
      <w:r w:rsidRPr="00692512">
        <w:rPr>
          <w:rFonts w:ascii="Times New Roman" w:hAnsi="Times New Roman"/>
          <w:b/>
          <w:sz w:val="24"/>
          <w:szCs w:val="24"/>
        </w:rPr>
        <w:t>as</w:t>
      </w:r>
      <w:r w:rsidRPr="00692512">
        <w:rPr>
          <w:rFonts w:ascii="Times New Roman" w:hAnsi="Times New Roman"/>
          <w:sz w:val="24"/>
          <w:szCs w:val="24"/>
        </w:rPr>
        <w:t>”.</w:t>
      </w:r>
    </w:p>
    <w:p w:rsidR="007A65D6" w:rsidRPr="00692512" w:rsidRDefault="007A65D6" w:rsidP="0069251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92512">
        <w:rPr>
          <w:rFonts w:ascii="Times New Roman" w:hAnsi="Times New Roman"/>
          <w:sz w:val="24"/>
          <w:szCs w:val="24"/>
        </w:rPr>
        <w:t>Organizator</w:t>
      </w:r>
      <w:r w:rsidR="00A455A4">
        <w:rPr>
          <w:rFonts w:ascii="Times New Roman" w:hAnsi="Times New Roman"/>
          <w:sz w:val="24"/>
          <w:szCs w:val="24"/>
        </w:rPr>
        <w:t>em</w:t>
      </w:r>
      <w:r w:rsidRPr="00692512">
        <w:rPr>
          <w:rFonts w:ascii="Times New Roman" w:hAnsi="Times New Roman"/>
          <w:sz w:val="24"/>
          <w:szCs w:val="24"/>
        </w:rPr>
        <w:t xml:space="preserve"> Konkursu </w:t>
      </w:r>
      <w:r w:rsidR="00A455A4">
        <w:rPr>
          <w:rFonts w:ascii="Times New Roman" w:hAnsi="Times New Roman"/>
          <w:sz w:val="24"/>
          <w:szCs w:val="24"/>
        </w:rPr>
        <w:t>jest</w:t>
      </w:r>
      <w:r w:rsidRPr="00692512">
        <w:rPr>
          <w:rFonts w:ascii="Times New Roman" w:hAnsi="Times New Roman"/>
          <w:sz w:val="24"/>
          <w:szCs w:val="24"/>
        </w:rPr>
        <w:t xml:space="preserve"> </w:t>
      </w:r>
      <w:r w:rsidR="008B7DF5" w:rsidRPr="00692512">
        <w:rPr>
          <w:rFonts w:ascii="Times New Roman" w:hAnsi="Times New Roman"/>
          <w:sz w:val="24"/>
          <w:szCs w:val="24"/>
        </w:rPr>
        <w:t xml:space="preserve">Państwowe Gospodarstwo Leśne </w:t>
      </w:r>
      <w:r w:rsidRPr="00692512">
        <w:rPr>
          <w:rFonts w:ascii="Times New Roman" w:hAnsi="Times New Roman"/>
          <w:sz w:val="24"/>
          <w:szCs w:val="24"/>
        </w:rPr>
        <w:t>Lasy Państwowe – Nadleśnictwo Smolarz</w:t>
      </w:r>
      <w:r w:rsidR="00A455A4">
        <w:rPr>
          <w:rFonts w:ascii="Times New Roman" w:hAnsi="Times New Roman"/>
          <w:sz w:val="24"/>
          <w:szCs w:val="24"/>
        </w:rPr>
        <w:t>,</w:t>
      </w:r>
      <w:r w:rsidR="00A455A4" w:rsidRPr="00692512">
        <w:rPr>
          <w:rFonts w:ascii="Times New Roman" w:hAnsi="Times New Roman"/>
          <w:sz w:val="24"/>
          <w:szCs w:val="24"/>
        </w:rPr>
        <w:t xml:space="preserve"> dalej</w:t>
      </w:r>
      <w:r w:rsidR="00A455A4">
        <w:rPr>
          <w:rFonts w:ascii="Times New Roman" w:hAnsi="Times New Roman"/>
          <w:sz w:val="24"/>
          <w:szCs w:val="24"/>
        </w:rPr>
        <w:t xml:space="preserve"> jako</w:t>
      </w:r>
      <w:r w:rsidR="00A455A4" w:rsidRPr="00692512">
        <w:rPr>
          <w:rFonts w:ascii="Times New Roman" w:hAnsi="Times New Roman"/>
          <w:sz w:val="24"/>
          <w:szCs w:val="24"/>
        </w:rPr>
        <w:t xml:space="preserve"> Organizator</w:t>
      </w:r>
      <w:r w:rsidR="00A455A4">
        <w:rPr>
          <w:rFonts w:ascii="Times New Roman" w:hAnsi="Times New Roman"/>
          <w:sz w:val="24"/>
          <w:szCs w:val="24"/>
        </w:rPr>
        <w:t xml:space="preserve">; </w:t>
      </w:r>
      <w:r w:rsidRPr="00692512">
        <w:rPr>
          <w:rFonts w:ascii="Times New Roman" w:hAnsi="Times New Roman"/>
          <w:sz w:val="24"/>
          <w:szCs w:val="24"/>
        </w:rPr>
        <w:t>we współpracy z</w:t>
      </w:r>
      <w:r w:rsidR="008B7DF5" w:rsidRPr="00692512">
        <w:rPr>
          <w:rFonts w:ascii="Times New Roman" w:hAnsi="Times New Roman"/>
          <w:sz w:val="24"/>
          <w:szCs w:val="24"/>
        </w:rPr>
        <w:t xml:space="preserve">e Szkołą Podstawową nr 3 </w:t>
      </w:r>
      <w:r w:rsidRPr="00692512">
        <w:rPr>
          <w:rFonts w:ascii="Times New Roman" w:hAnsi="Times New Roman"/>
          <w:sz w:val="24"/>
          <w:szCs w:val="24"/>
        </w:rPr>
        <w:t>im.</w:t>
      </w:r>
      <w:r w:rsidR="00EF0958">
        <w:rPr>
          <w:rFonts w:ascii="Times New Roman" w:hAnsi="Times New Roman"/>
          <w:sz w:val="24"/>
          <w:szCs w:val="24"/>
        </w:rPr>
        <w:t> </w:t>
      </w:r>
      <w:r w:rsidRPr="00692512">
        <w:rPr>
          <w:rFonts w:ascii="Times New Roman" w:hAnsi="Times New Roman"/>
          <w:sz w:val="24"/>
          <w:szCs w:val="24"/>
        </w:rPr>
        <w:t>H</w:t>
      </w:r>
      <w:r w:rsidR="008B7DF5" w:rsidRPr="00692512">
        <w:rPr>
          <w:rFonts w:ascii="Times New Roman" w:hAnsi="Times New Roman"/>
          <w:sz w:val="24"/>
          <w:szCs w:val="24"/>
        </w:rPr>
        <w:t>enryka</w:t>
      </w:r>
      <w:r w:rsidRPr="00692512">
        <w:rPr>
          <w:rFonts w:ascii="Times New Roman" w:hAnsi="Times New Roman"/>
          <w:sz w:val="24"/>
          <w:szCs w:val="24"/>
        </w:rPr>
        <w:t xml:space="preserve"> Sienkiewicza w</w:t>
      </w:r>
      <w:r w:rsidR="008B7DF5" w:rsidRPr="00692512">
        <w:rPr>
          <w:rFonts w:ascii="Times New Roman" w:hAnsi="Times New Roman"/>
          <w:sz w:val="24"/>
          <w:szCs w:val="24"/>
        </w:rPr>
        <w:t> </w:t>
      </w:r>
      <w:r w:rsidRPr="00692512">
        <w:rPr>
          <w:rFonts w:ascii="Times New Roman" w:hAnsi="Times New Roman"/>
          <w:sz w:val="24"/>
          <w:szCs w:val="24"/>
        </w:rPr>
        <w:t>Drezdenku oraz Szkołą Podstawową nr 1 im.</w:t>
      </w:r>
      <w:r w:rsidR="008B7DF5" w:rsidRPr="00692512">
        <w:rPr>
          <w:rFonts w:ascii="Times New Roman" w:hAnsi="Times New Roman"/>
          <w:sz w:val="24"/>
          <w:szCs w:val="24"/>
        </w:rPr>
        <w:t> </w:t>
      </w:r>
      <w:r w:rsidRPr="00692512">
        <w:rPr>
          <w:rFonts w:ascii="Times New Roman" w:hAnsi="Times New Roman"/>
          <w:sz w:val="24"/>
          <w:szCs w:val="24"/>
        </w:rPr>
        <w:t>Janusza Korczaka w</w:t>
      </w:r>
      <w:r w:rsidR="008B7DF5" w:rsidRPr="00692512">
        <w:rPr>
          <w:rFonts w:ascii="Times New Roman" w:hAnsi="Times New Roman"/>
          <w:sz w:val="24"/>
          <w:szCs w:val="24"/>
        </w:rPr>
        <w:t> </w:t>
      </w:r>
      <w:r w:rsidRPr="00692512">
        <w:rPr>
          <w:rFonts w:ascii="Times New Roman" w:hAnsi="Times New Roman"/>
          <w:sz w:val="24"/>
          <w:szCs w:val="24"/>
        </w:rPr>
        <w:t xml:space="preserve">Drezdenku, </w:t>
      </w:r>
    </w:p>
    <w:p w:rsidR="007A65D6" w:rsidRPr="00692512" w:rsidRDefault="007A65D6" w:rsidP="00692512">
      <w:pPr>
        <w:pStyle w:val="NormalnyWeb"/>
        <w:ind w:left="567"/>
      </w:pPr>
      <w:r w:rsidRPr="00692512">
        <w:t>Szczegóły Konkursu dostępne są na stronach internetowyc</w:t>
      </w:r>
      <w:r w:rsidR="00A455A4">
        <w:t>h</w:t>
      </w:r>
      <w:r w:rsidRPr="00692512">
        <w:t>:</w:t>
      </w:r>
      <w:r w:rsidR="00692512">
        <w:t xml:space="preserve"> </w:t>
      </w:r>
      <w:hyperlink r:id="rId7" w:history="1">
        <w:r w:rsidR="00692512" w:rsidRPr="008856BE">
          <w:rPr>
            <w:rStyle w:val="Hipercze"/>
          </w:rPr>
          <w:t>www.smolarz.szczecin.lasy.gov.pl</w:t>
        </w:r>
      </w:hyperlink>
      <w:r w:rsidRPr="00692512">
        <w:t xml:space="preserve">; </w:t>
      </w:r>
      <w:hyperlink r:id="rId8" w:history="1">
        <w:r w:rsidR="003262D0" w:rsidRPr="00692512">
          <w:rPr>
            <w:rStyle w:val="Hipercze"/>
          </w:rPr>
          <w:t>https://sp3drezdenko.edupage.org/</w:t>
        </w:r>
      </w:hyperlink>
      <w:r w:rsidR="00D133FA" w:rsidRPr="00692512">
        <w:t>;</w:t>
      </w:r>
      <w:r w:rsidR="00692512">
        <w:t xml:space="preserve"> </w:t>
      </w:r>
      <w:hyperlink r:id="rId9" w:history="1">
        <w:r w:rsidR="00692512" w:rsidRPr="008856BE">
          <w:rPr>
            <w:rStyle w:val="Hipercze"/>
          </w:rPr>
          <w:t>https://sp1drezdenko.edupage.org/</w:t>
        </w:r>
      </w:hyperlink>
      <w:r w:rsidR="008B7DF5" w:rsidRPr="00692512">
        <w:t>.</w:t>
      </w:r>
      <w:r w:rsidR="00503C7E" w:rsidRPr="00692512">
        <w:rPr>
          <w:u w:val="single"/>
        </w:rPr>
        <w:t xml:space="preserve"> </w:t>
      </w:r>
    </w:p>
    <w:p w:rsidR="007A65D6" w:rsidRPr="00692512" w:rsidRDefault="007A65D6" w:rsidP="0069251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92512">
        <w:rPr>
          <w:rFonts w:ascii="Times New Roman" w:hAnsi="Times New Roman"/>
          <w:sz w:val="24"/>
          <w:szCs w:val="24"/>
        </w:rPr>
        <w:t xml:space="preserve">Celem Konkursu jest: </w:t>
      </w:r>
    </w:p>
    <w:p w:rsidR="007A65D6" w:rsidRPr="00692512" w:rsidRDefault="007A65D6" w:rsidP="00692512">
      <w:pPr>
        <w:pStyle w:val="Akapitzlist"/>
        <w:numPr>
          <w:ilvl w:val="0"/>
          <w:numId w:val="3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692512">
        <w:rPr>
          <w:rFonts w:ascii="Times New Roman" w:hAnsi="Times New Roman"/>
          <w:sz w:val="24"/>
          <w:szCs w:val="24"/>
        </w:rPr>
        <w:t>kształtowanie wśród społeczeństwa świadomości znaczenia lasów dla</w:t>
      </w:r>
      <w:r w:rsidR="00223D34">
        <w:rPr>
          <w:rFonts w:ascii="Times New Roman" w:hAnsi="Times New Roman"/>
          <w:sz w:val="24"/>
          <w:szCs w:val="24"/>
        </w:rPr>
        <w:t xml:space="preserve"> </w:t>
      </w:r>
      <w:r w:rsidRPr="00692512">
        <w:rPr>
          <w:rFonts w:ascii="Times New Roman" w:hAnsi="Times New Roman"/>
          <w:sz w:val="24"/>
          <w:szCs w:val="24"/>
        </w:rPr>
        <w:t>człowieka i</w:t>
      </w:r>
      <w:r w:rsidR="00692512">
        <w:rPr>
          <w:rFonts w:ascii="Times New Roman" w:hAnsi="Times New Roman"/>
          <w:sz w:val="24"/>
          <w:szCs w:val="24"/>
        </w:rPr>
        <w:t> </w:t>
      </w:r>
      <w:r w:rsidRPr="00692512">
        <w:rPr>
          <w:rFonts w:ascii="Times New Roman" w:hAnsi="Times New Roman"/>
          <w:sz w:val="24"/>
          <w:szCs w:val="24"/>
        </w:rPr>
        <w:t>środowiska;</w:t>
      </w:r>
    </w:p>
    <w:p w:rsidR="007A65D6" w:rsidRPr="00692512" w:rsidRDefault="007A65D6" w:rsidP="00692512">
      <w:pPr>
        <w:pStyle w:val="Akapitzlist"/>
        <w:numPr>
          <w:ilvl w:val="0"/>
          <w:numId w:val="3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692512">
        <w:rPr>
          <w:rFonts w:ascii="Times New Roman" w:hAnsi="Times New Roman"/>
          <w:sz w:val="24"/>
          <w:szCs w:val="24"/>
        </w:rPr>
        <w:t>propagowanie wśród dzieci i młodzieży zasad racjonalnej gospodarki leśnej;</w:t>
      </w:r>
    </w:p>
    <w:p w:rsidR="00B963E3" w:rsidRPr="00692512" w:rsidRDefault="00B963E3" w:rsidP="00692512">
      <w:pPr>
        <w:pStyle w:val="Akapitzlist"/>
        <w:numPr>
          <w:ilvl w:val="0"/>
          <w:numId w:val="3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692512">
        <w:rPr>
          <w:rFonts w:ascii="Times New Roman" w:hAnsi="Times New Roman"/>
          <w:sz w:val="24"/>
          <w:szCs w:val="24"/>
        </w:rPr>
        <w:t>kształtowanie wśród dzieci i młodzieży świadomości zagrożeń występujących w</w:t>
      </w:r>
      <w:r w:rsidR="00692512">
        <w:rPr>
          <w:rFonts w:ascii="Times New Roman" w:hAnsi="Times New Roman"/>
          <w:sz w:val="24"/>
          <w:szCs w:val="24"/>
        </w:rPr>
        <w:t> </w:t>
      </w:r>
      <w:r w:rsidRPr="00692512">
        <w:rPr>
          <w:rFonts w:ascii="Times New Roman" w:hAnsi="Times New Roman"/>
          <w:sz w:val="24"/>
          <w:szCs w:val="24"/>
        </w:rPr>
        <w:t>lesie;</w:t>
      </w:r>
    </w:p>
    <w:p w:rsidR="007A65D6" w:rsidRPr="00692512" w:rsidRDefault="007A65D6" w:rsidP="00692512">
      <w:pPr>
        <w:pStyle w:val="Akapitzlist"/>
        <w:numPr>
          <w:ilvl w:val="0"/>
          <w:numId w:val="3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692512">
        <w:rPr>
          <w:rFonts w:ascii="Times New Roman" w:hAnsi="Times New Roman"/>
          <w:sz w:val="24"/>
          <w:szCs w:val="24"/>
        </w:rPr>
        <w:t>uwrażliwienie dzieci i młodzieży na piękno otaczającej nas przyrody;</w:t>
      </w:r>
    </w:p>
    <w:p w:rsidR="007A65D6" w:rsidRPr="00692512" w:rsidRDefault="007A65D6" w:rsidP="00692512">
      <w:pPr>
        <w:pStyle w:val="Akapitzlist"/>
        <w:numPr>
          <w:ilvl w:val="0"/>
          <w:numId w:val="3"/>
        </w:numPr>
        <w:spacing w:after="0"/>
        <w:ind w:left="851" w:hanging="283"/>
        <w:rPr>
          <w:rFonts w:ascii="Times New Roman" w:hAnsi="Times New Roman"/>
          <w:sz w:val="24"/>
          <w:szCs w:val="24"/>
        </w:rPr>
      </w:pPr>
      <w:r w:rsidRPr="00692512">
        <w:rPr>
          <w:rFonts w:ascii="Times New Roman" w:hAnsi="Times New Roman"/>
          <w:sz w:val="24"/>
          <w:szCs w:val="24"/>
        </w:rPr>
        <w:t>rozwijanie umiejętności fotograficznych i plastycznych oraz ich prezentacja;</w:t>
      </w:r>
    </w:p>
    <w:p w:rsidR="00B963E3" w:rsidRPr="00692512" w:rsidRDefault="00B963E3" w:rsidP="00692512">
      <w:pPr>
        <w:pStyle w:val="Akapitzlist"/>
        <w:numPr>
          <w:ilvl w:val="0"/>
          <w:numId w:val="3"/>
        </w:numPr>
        <w:spacing w:after="0"/>
        <w:ind w:left="851" w:hanging="283"/>
        <w:rPr>
          <w:rFonts w:ascii="Times New Roman" w:hAnsi="Times New Roman"/>
          <w:sz w:val="24"/>
          <w:szCs w:val="24"/>
        </w:rPr>
      </w:pPr>
      <w:r w:rsidRPr="00692512">
        <w:rPr>
          <w:rFonts w:ascii="Times New Roman" w:hAnsi="Times New Roman"/>
          <w:sz w:val="24"/>
          <w:szCs w:val="24"/>
        </w:rPr>
        <w:t>rozwijanie wrażliwości artystycznej;</w:t>
      </w:r>
    </w:p>
    <w:p w:rsidR="007A65D6" w:rsidRPr="00692512" w:rsidRDefault="007A65D6" w:rsidP="00692512">
      <w:pPr>
        <w:pStyle w:val="Akapitzlist"/>
        <w:numPr>
          <w:ilvl w:val="0"/>
          <w:numId w:val="3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692512">
        <w:rPr>
          <w:rFonts w:ascii="Times New Roman" w:hAnsi="Times New Roman"/>
          <w:sz w:val="24"/>
          <w:szCs w:val="24"/>
        </w:rPr>
        <w:t xml:space="preserve">kształtowanie świadomości ekologicznej uczniów. </w:t>
      </w:r>
    </w:p>
    <w:p w:rsidR="007A65D6" w:rsidRPr="00692512" w:rsidRDefault="007A65D6" w:rsidP="0069251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92512">
        <w:rPr>
          <w:rFonts w:ascii="Times New Roman" w:hAnsi="Times New Roman"/>
          <w:sz w:val="24"/>
          <w:szCs w:val="24"/>
        </w:rPr>
        <w:t xml:space="preserve">Konkurs przeznaczony jest dla przedszkolaków </w:t>
      </w:r>
      <w:r w:rsidR="00EF0958">
        <w:rPr>
          <w:rFonts w:ascii="Times New Roman" w:hAnsi="Times New Roman"/>
          <w:sz w:val="24"/>
          <w:szCs w:val="24"/>
        </w:rPr>
        <w:t>i</w:t>
      </w:r>
      <w:r w:rsidRPr="00692512">
        <w:rPr>
          <w:rFonts w:ascii="Times New Roman" w:hAnsi="Times New Roman"/>
          <w:sz w:val="24"/>
          <w:szCs w:val="24"/>
        </w:rPr>
        <w:t xml:space="preserve"> uczniów szkół podstawowych</w:t>
      </w:r>
      <w:r w:rsidR="000E5533" w:rsidRPr="00692512">
        <w:rPr>
          <w:rFonts w:ascii="Times New Roman" w:hAnsi="Times New Roman"/>
          <w:sz w:val="24"/>
          <w:szCs w:val="24"/>
        </w:rPr>
        <w:t xml:space="preserve"> z</w:t>
      </w:r>
      <w:r w:rsidR="00EF0958">
        <w:rPr>
          <w:rFonts w:ascii="Times New Roman" w:hAnsi="Times New Roman"/>
          <w:sz w:val="24"/>
          <w:szCs w:val="24"/>
        </w:rPr>
        <w:t> miejscowości leżących w zasięgu administracyjnym Nadleśnictwa Smolarz oraz z</w:t>
      </w:r>
      <w:r w:rsidR="000E5533" w:rsidRPr="00692512">
        <w:rPr>
          <w:rFonts w:ascii="Times New Roman" w:hAnsi="Times New Roman"/>
          <w:sz w:val="24"/>
          <w:szCs w:val="24"/>
        </w:rPr>
        <w:t xml:space="preserve"> </w:t>
      </w:r>
      <w:r w:rsidR="00EF0958">
        <w:rPr>
          <w:rFonts w:ascii="Times New Roman" w:hAnsi="Times New Roman"/>
          <w:sz w:val="24"/>
          <w:szCs w:val="24"/>
        </w:rPr>
        <w:t xml:space="preserve">terenu </w:t>
      </w:r>
      <w:r w:rsidR="00DB2673">
        <w:rPr>
          <w:rFonts w:ascii="Times New Roman" w:hAnsi="Times New Roman"/>
          <w:sz w:val="24"/>
          <w:szCs w:val="24"/>
        </w:rPr>
        <w:t>miasta</w:t>
      </w:r>
      <w:r w:rsidR="000E5533" w:rsidRPr="00692512">
        <w:rPr>
          <w:rFonts w:ascii="Times New Roman" w:hAnsi="Times New Roman"/>
          <w:sz w:val="24"/>
          <w:szCs w:val="24"/>
        </w:rPr>
        <w:t xml:space="preserve"> Drezdenk</w:t>
      </w:r>
      <w:r w:rsidR="00EF0958">
        <w:rPr>
          <w:rFonts w:ascii="Times New Roman" w:hAnsi="Times New Roman"/>
          <w:sz w:val="24"/>
          <w:szCs w:val="24"/>
        </w:rPr>
        <w:t>a</w:t>
      </w:r>
      <w:r w:rsidR="00A217F0" w:rsidRPr="00692512">
        <w:rPr>
          <w:rFonts w:ascii="Times New Roman" w:hAnsi="Times New Roman"/>
          <w:sz w:val="24"/>
          <w:szCs w:val="24"/>
        </w:rPr>
        <w:t>.</w:t>
      </w:r>
    </w:p>
    <w:p w:rsidR="007A65D6" w:rsidRDefault="002D34E9" w:rsidP="00692512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92512">
        <w:rPr>
          <w:rFonts w:ascii="Times New Roman" w:hAnsi="Times New Roman"/>
          <w:sz w:val="24"/>
          <w:szCs w:val="24"/>
        </w:rPr>
        <w:t xml:space="preserve">Tematyka </w:t>
      </w:r>
      <w:r w:rsidR="00BF1F09">
        <w:rPr>
          <w:rFonts w:ascii="Times New Roman" w:hAnsi="Times New Roman"/>
          <w:sz w:val="24"/>
          <w:szCs w:val="24"/>
        </w:rPr>
        <w:t>K</w:t>
      </w:r>
      <w:r w:rsidRPr="00692512">
        <w:rPr>
          <w:rFonts w:ascii="Times New Roman" w:hAnsi="Times New Roman"/>
          <w:sz w:val="24"/>
          <w:szCs w:val="24"/>
        </w:rPr>
        <w:t xml:space="preserve">onkursu dotyczy </w:t>
      </w:r>
      <w:r w:rsidR="007A65D6" w:rsidRPr="00692512">
        <w:rPr>
          <w:rFonts w:ascii="Times New Roman" w:hAnsi="Times New Roman"/>
          <w:sz w:val="24"/>
          <w:szCs w:val="24"/>
        </w:rPr>
        <w:t>znaczenia lasów dla człowieka</w:t>
      </w:r>
      <w:r w:rsidR="00223D34">
        <w:rPr>
          <w:rFonts w:ascii="Times New Roman" w:hAnsi="Times New Roman"/>
          <w:sz w:val="24"/>
          <w:szCs w:val="24"/>
        </w:rPr>
        <w:t xml:space="preserve"> </w:t>
      </w:r>
      <w:r w:rsidR="007A65D6" w:rsidRPr="00692512">
        <w:rPr>
          <w:rFonts w:ascii="Times New Roman" w:hAnsi="Times New Roman"/>
          <w:sz w:val="24"/>
          <w:szCs w:val="24"/>
        </w:rPr>
        <w:t xml:space="preserve">i środowiska </w:t>
      </w:r>
      <w:r w:rsidRPr="00692512">
        <w:rPr>
          <w:rFonts w:ascii="Times New Roman" w:hAnsi="Times New Roman"/>
          <w:sz w:val="24"/>
          <w:szCs w:val="24"/>
        </w:rPr>
        <w:t>oraz zwiększania</w:t>
      </w:r>
      <w:r w:rsidR="00B963E3" w:rsidRPr="00692512">
        <w:rPr>
          <w:rFonts w:ascii="Times New Roman" w:hAnsi="Times New Roman"/>
          <w:sz w:val="24"/>
          <w:szCs w:val="24"/>
        </w:rPr>
        <w:t xml:space="preserve"> świadomości dzieci i młodzieży na temat zagrożeń występujących w lasach.</w:t>
      </w:r>
    </w:p>
    <w:p w:rsidR="00C866EB" w:rsidRPr="00CF6EA8" w:rsidRDefault="00C866EB" w:rsidP="00C1509E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F6EA8">
        <w:rPr>
          <w:rFonts w:ascii="Times New Roman" w:hAnsi="Times New Roman"/>
          <w:sz w:val="24"/>
          <w:szCs w:val="24"/>
        </w:rPr>
        <w:t xml:space="preserve">Konkurs trwa </w:t>
      </w:r>
      <w:r w:rsidRPr="00CF6EA8">
        <w:rPr>
          <w:rFonts w:ascii="Times New Roman" w:hAnsi="Times New Roman"/>
          <w:b/>
          <w:sz w:val="24"/>
          <w:szCs w:val="24"/>
        </w:rPr>
        <w:t>od 0</w:t>
      </w:r>
      <w:r w:rsidR="0065122C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Pr="00CF6EA8">
        <w:rPr>
          <w:rFonts w:ascii="Times New Roman" w:hAnsi="Times New Roman"/>
          <w:b/>
          <w:sz w:val="24"/>
          <w:szCs w:val="24"/>
        </w:rPr>
        <w:t>.09.2019 r. do 11.10.2019 r.</w:t>
      </w:r>
      <w:r w:rsidRPr="00CF6EA8">
        <w:rPr>
          <w:rFonts w:ascii="Times New Roman" w:hAnsi="Times New Roman"/>
          <w:sz w:val="24"/>
          <w:szCs w:val="24"/>
        </w:rPr>
        <w:t xml:space="preserve"> </w:t>
      </w:r>
    </w:p>
    <w:p w:rsidR="00C866EB" w:rsidRPr="00C866EB" w:rsidRDefault="00C866EB" w:rsidP="00C1509E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F6EA8">
        <w:rPr>
          <w:rFonts w:ascii="Times New Roman" w:hAnsi="Times New Roman"/>
          <w:sz w:val="24"/>
          <w:szCs w:val="24"/>
        </w:rPr>
        <w:t>Udział w Konkursie jest bezpłatny.</w:t>
      </w:r>
    </w:p>
    <w:p w:rsidR="00A200A4" w:rsidRPr="00C866EB" w:rsidRDefault="00C866EB" w:rsidP="00C866EB">
      <w:pPr>
        <w:spacing w:before="240" w:after="120"/>
        <w:rPr>
          <w:rFonts w:ascii="Times New Roman" w:hAnsi="Times New Roman"/>
          <w:b/>
          <w:sz w:val="28"/>
          <w:szCs w:val="28"/>
        </w:rPr>
      </w:pPr>
      <w:r w:rsidRPr="00C866EB">
        <w:rPr>
          <w:rFonts w:ascii="Times New Roman" w:hAnsi="Times New Roman"/>
          <w:b/>
          <w:sz w:val="28"/>
          <w:szCs w:val="28"/>
        </w:rPr>
        <w:t>II. Prace konkursowe</w:t>
      </w:r>
    </w:p>
    <w:p w:rsidR="007A65D6" w:rsidRPr="00692512" w:rsidRDefault="007A65D6" w:rsidP="00C866EB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92512">
        <w:rPr>
          <w:rFonts w:ascii="Times New Roman" w:hAnsi="Times New Roman"/>
          <w:sz w:val="24"/>
          <w:szCs w:val="24"/>
        </w:rPr>
        <w:t>Przedmiot</w:t>
      </w:r>
      <w:r w:rsidR="005021A9" w:rsidRPr="00692512">
        <w:rPr>
          <w:rFonts w:ascii="Times New Roman" w:hAnsi="Times New Roman"/>
          <w:sz w:val="24"/>
          <w:szCs w:val="24"/>
        </w:rPr>
        <w:t xml:space="preserve"> Konkursu podzielony został na 5</w:t>
      </w:r>
      <w:r w:rsidRPr="00692512">
        <w:rPr>
          <w:rFonts w:ascii="Times New Roman" w:hAnsi="Times New Roman"/>
          <w:sz w:val="24"/>
          <w:szCs w:val="24"/>
        </w:rPr>
        <w:t xml:space="preserve"> kategori</w:t>
      </w:r>
      <w:r w:rsidR="005021A9" w:rsidRPr="00692512">
        <w:rPr>
          <w:rFonts w:ascii="Times New Roman" w:hAnsi="Times New Roman"/>
          <w:sz w:val="24"/>
          <w:szCs w:val="24"/>
        </w:rPr>
        <w:t>i</w:t>
      </w:r>
      <w:r w:rsidRPr="00692512">
        <w:rPr>
          <w:rFonts w:ascii="Times New Roman" w:hAnsi="Times New Roman"/>
          <w:sz w:val="24"/>
          <w:szCs w:val="24"/>
        </w:rPr>
        <w:t>:</w:t>
      </w:r>
    </w:p>
    <w:p w:rsidR="007A65D6" w:rsidRPr="00692512" w:rsidRDefault="007A65D6" w:rsidP="00692512">
      <w:pPr>
        <w:pStyle w:val="Akapitzlist"/>
        <w:spacing w:before="120" w:after="120"/>
        <w:ind w:left="567"/>
        <w:rPr>
          <w:rFonts w:ascii="Times New Roman" w:hAnsi="Times New Roman"/>
          <w:b/>
          <w:color w:val="00B050"/>
          <w:sz w:val="28"/>
          <w:szCs w:val="28"/>
        </w:rPr>
      </w:pPr>
      <w:r w:rsidRPr="00692512">
        <w:rPr>
          <w:rFonts w:ascii="Times New Roman" w:hAnsi="Times New Roman"/>
          <w:b/>
          <w:color w:val="00B050"/>
          <w:sz w:val="28"/>
          <w:szCs w:val="28"/>
          <w:u w:val="single"/>
        </w:rPr>
        <w:t>Kategoria 1. – PRZEDSZKOLA</w:t>
      </w:r>
      <w:r w:rsidR="000B3FA7" w:rsidRPr="00692512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ORAZ ODDZIAŁY ZERÓWKOWE PRZY SZKOŁACH PODSTAWOWYCH</w:t>
      </w:r>
      <w:r w:rsidRPr="00692512">
        <w:rPr>
          <w:rFonts w:ascii="Times New Roman" w:hAnsi="Times New Roman"/>
          <w:color w:val="00B050"/>
          <w:sz w:val="28"/>
          <w:szCs w:val="28"/>
          <w:u w:val="single"/>
        </w:rPr>
        <w:t xml:space="preserve"> </w:t>
      </w:r>
      <w:r w:rsidRPr="00692512">
        <w:rPr>
          <w:rFonts w:ascii="Times New Roman" w:hAnsi="Times New Roman"/>
          <w:b/>
          <w:color w:val="00B050"/>
          <w:sz w:val="28"/>
          <w:szCs w:val="28"/>
          <w:u w:val="single"/>
        </w:rPr>
        <w:t>– PRACA PLASTYCZNA</w:t>
      </w:r>
      <w:r w:rsidRPr="00692512">
        <w:rPr>
          <w:rFonts w:ascii="Times New Roman" w:hAnsi="Times New Roman"/>
          <w:color w:val="00B050"/>
          <w:sz w:val="28"/>
          <w:szCs w:val="28"/>
          <w:u w:val="single"/>
        </w:rPr>
        <w:t xml:space="preserve"> </w:t>
      </w:r>
    </w:p>
    <w:p w:rsidR="007A65D6" w:rsidRPr="00692512" w:rsidRDefault="007A65D6" w:rsidP="00A91864">
      <w:pPr>
        <w:pStyle w:val="Akapitzlist"/>
        <w:spacing w:after="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692512">
        <w:rPr>
          <w:rFonts w:ascii="Times New Roman" w:hAnsi="Times New Roman"/>
          <w:b/>
          <w:sz w:val="24"/>
          <w:szCs w:val="24"/>
        </w:rPr>
        <w:t xml:space="preserve">1.1. </w:t>
      </w:r>
      <w:r w:rsidRPr="00692512">
        <w:rPr>
          <w:rFonts w:ascii="Times New Roman" w:hAnsi="Times New Roman"/>
          <w:sz w:val="24"/>
          <w:szCs w:val="24"/>
        </w:rPr>
        <w:t xml:space="preserve">Przedmiotem Konkursu w kategorii </w:t>
      </w:r>
      <w:r w:rsidRPr="00A91864">
        <w:rPr>
          <w:rFonts w:ascii="Times New Roman" w:hAnsi="Times New Roman"/>
          <w:sz w:val="24"/>
          <w:szCs w:val="24"/>
        </w:rPr>
        <w:t>1. PRZEDSZKOLA</w:t>
      </w:r>
      <w:r w:rsidR="000B3FA7" w:rsidRPr="00A91864">
        <w:rPr>
          <w:rFonts w:ascii="Times New Roman" w:hAnsi="Times New Roman"/>
          <w:sz w:val="24"/>
          <w:szCs w:val="24"/>
        </w:rPr>
        <w:t xml:space="preserve"> ORAZ ODDZIAŁY ZERÓWKOWE PRZY SZKOŁACH PODSTAWOWYCH</w:t>
      </w:r>
      <w:r w:rsidRPr="00A91864">
        <w:rPr>
          <w:rFonts w:ascii="Times New Roman" w:hAnsi="Times New Roman"/>
          <w:sz w:val="24"/>
          <w:szCs w:val="24"/>
        </w:rPr>
        <w:t xml:space="preserve"> – PRACA PLASTYCZNA,</w:t>
      </w:r>
      <w:r w:rsidRPr="00692512">
        <w:rPr>
          <w:rFonts w:ascii="Times New Roman" w:hAnsi="Times New Roman"/>
          <w:sz w:val="24"/>
          <w:szCs w:val="24"/>
        </w:rPr>
        <w:t xml:space="preserve"> jest praca plastyczna na</w:t>
      </w:r>
      <w:r w:rsidR="00F175A6">
        <w:rPr>
          <w:rFonts w:ascii="Times New Roman" w:hAnsi="Times New Roman"/>
          <w:sz w:val="24"/>
          <w:szCs w:val="24"/>
        </w:rPr>
        <w:t xml:space="preserve"> temat</w:t>
      </w:r>
      <w:r w:rsidRPr="00692512">
        <w:rPr>
          <w:rFonts w:ascii="Times New Roman" w:hAnsi="Times New Roman"/>
          <w:sz w:val="24"/>
          <w:szCs w:val="24"/>
        </w:rPr>
        <w:t xml:space="preserve"> </w:t>
      </w:r>
      <w:r w:rsidR="00E02D0D" w:rsidRPr="00692512">
        <w:rPr>
          <w:rFonts w:ascii="Times New Roman" w:hAnsi="Times New Roman"/>
          <w:b/>
          <w:sz w:val="24"/>
          <w:szCs w:val="24"/>
          <w:u w:val="single"/>
        </w:rPr>
        <w:t>„</w:t>
      </w:r>
      <w:r w:rsidR="00692512">
        <w:rPr>
          <w:rFonts w:ascii="Times New Roman" w:hAnsi="Times New Roman"/>
          <w:b/>
          <w:sz w:val="24"/>
          <w:szCs w:val="24"/>
          <w:u w:val="single"/>
        </w:rPr>
        <w:t>Co nam daje las?</w:t>
      </w:r>
      <w:r w:rsidRPr="00692512">
        <w:rPr>
          <w:rFonts w:ascii="Times New Roman" w:hAnsi="Times New Roman"/>
          <w:b/>
          <w:sz w:val="24"/>
          <w:szCs w:val="24"/>
          <w:u w:val="single"/>
        </w:rPr>
        <w:t>”.</w:t>
      </w:r>
    </w:p>
    <w:p w:rsidR="007A65D6" w:rsidRPr="004513E2" w:rsidRDefault="007A65D6" w:rsidP="004513E2">
      <w:pPr>
        <w:pStyle w:val="Akapitzlist"/>
        <w:spacing w:after="0"/>
        <w:ind w:left="851" w:hanging="284"/>
        <w:jc w:val="both"/>
      </w:pPr>
      <w:r w:rsidRPr="00692512">
        <w:rPr>
          <w:rFonts w:ascii="Times New Roman" w:hAnsi="Times New Roman"/>
          <w:b/>
          <w:sz w:val="24"/>
          <w:szCs w:val="24"/>
        </w:rPr>
        <w:t>1.2.</w:t>
      </w:r>
      <w:r w:rsidRPr="00692512">
        <w:rPr>
          <w:rFonts w:ascii="Times New Roman" w:hAnsi="Times New Roman"/>
          <w:sz w:val="24"/>
          <w:szCs w:val="24"/>
        </w:rPr>
        <w:t xml:space="preserve"> Praca plastyczna może być wykonana dowolną techniką z wyjątkiem form przestrzennych w formacie A4 lub A3.</w:t>
      </w:r>
    </w:p>
    <w:p w:rsidR="007A65D6" w:rsidRPr="00692512" w:rsidRDefault="007A65D6" w:rsidP="00A91864">
      <w:pPr>
        <w:pStyle w:val="Akapitzlist"/>
        <w:spacing w:after="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692512">
        <w:rPr>
          <w:rFonts w:ascii="Times New Roman" w:hAnsi="Times New Roman"/>
          <w:b/>
          <w:sz w:val="24"/>
          <w:szCs w:val="24"/>
        </w:rPr>
        <w:t>1.3.</w:t>
      </w:r>
      <w:r w:rsidRPr="00692512">
        <w:rPr>
          <w:rFonts w:ascii="Times New Roman" w:hAnsi="Times New Roman"/>
          <w:sz w:val="24"/>
          <w:szCs w:val="24"/>
        </w:rPr>
        <w:t xml:space="preserve"> Praca plastyczna </w:t>
      </w:r>
      <w:r w:rsidRPr="00A91864">
        <w:rPr>
          <w:rFonts w:ascii="Times New Roman" w:hAnsi="Times New Roman"/>
          <w:sz w:val="24"/>
          <w:szCs w:val="24"/>
        </w:rPr>
        <w:t>musi zostać opisana w następujący sposób</w:t>
      </w:r>
      <w:r w:rsidRPr="00692512">
        <w:rPr>
          <w:rFonts w:ascii="Times New Roman" w:hAnsi="Times New Roman"/>
          <w:sz w:val="24"/>
          <w:szCs w:val="24"/>
        </w:rPr>
        <w:t>: nr kategorii konkursowej, imię i nazwisko, wiek autora pracy, nazwa Przedszkola</w:t>
      </w:r>
      <w:r w:rsidR="00FE627A" w:rsidRPr="00692512">
        <w:rPr>
          <w:rFonts w:ascii="Times New Roman" w:hAnsi="Times New Roman"/>
          <w:sz w:val="24"/>
          <w:szCs w:val="24"/>
        </w:rPr>
        <w:t xml:space="preserve"> lub Szkoły</w:t>
      </w:r>
      <w:r w:rsidRPr="00692512">
        <w:rPr>
          <w:rFonts w:ascii="Times New Roman" w:hAnsi="Times New Roman"/>
          <w:sz w:val="24"/>
          <w:szCs w:val="24"/>
        </w:rPr>
        <w:t xml:space="preserve">, imię i nazwisko </w:t>
      </w:r>
      <w:r w:rsidRPr="00692512">
        <w:rPr>
          <w:rFonts w:ascii="Times New Roman" w:hAnsi="Times New Roman"/>
          <w:sz w:val="24"/>
          <w:szCs w:val="24"/>
        </w:rPr>
        <w:lastRenderedPageBreak/>
        <w:t>opiekuna + tel. kontaktowy (na odwrocie pracy</w:t>
      </w:r>
      <w:r w:rsidR="00692512">
        <w:rPr>
          <w:rFonts w:ascii="Times New Roman" w:hAnsi="Times New Roman"/>
          <w:sz w:val="24"/>
          <w:szCs w:val="24"/>
        </w:rPr>
        <w:t>,</w:t>
      </w:r>
      <w:r w:rsidRPr="00692512">
        <w:rPr>
          <w:rFonts w:ascii="Times New Roman" w:hAnsi="Times New Roman"/>
          <w:sz w:val="24"/>
          <w:szCs w:val="24"/>
        </w:rPr>
        <w:t xml:space="preserve"> w postaci dołączonej karty, przytwierdzonej na stałe do pracy).</w:t>
      </w:r>
      <w:r w:rsidR="00223D34">
        <w:rPr>
          <w:rFonts w:ascii="Times New Roman" w:hAnsi="Times New Roman"/>
          <w:sz w:val="24"/>
          <w:szCs w:val="24"/>
        </w:rPr>
        <w:t xml:space="preserve"> </w:t>
      </w:r>
    </w:p>
    <w:p w:rsidR="007A65D6" w:rsidRPr="00692512" w:rsidRDefault="007A65D6" w:rsidP="00A91864">
      <w:pPr>
        <w:pStyle w:val="Akapitzlist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92512">
        <w:rPr>
          <w:rFonts w:ascii="Times New Roman" w:hAnsi="Times New Roman"/>
          <w:b/>
          <w:sz w:val="24"/>
          <w:szCs w:val="24"/>
        </w:rPr>
        <w:t>1.4.</w:t>
      </w:r>
      <w:r w:rsidR="00A455A4">
        <w:rPr>
          <w:rFonts w:ascii="Times New Roman" w:hAnsi="Times New Roman"/>
          <w:sz w:val="24"/>
          <w:szCs w:val="24"/>
        </w:rPr>
        <w:t xml:space="preserve"> </w:t>
      </w:r>
      <w:bookmarkStart w:id="1" w:name="_Hlk18305900"/>
      <w:r w:rsidR="00A455A4">
        <w:rPr>
          <w:rFonts w:ascii="Times New Roman" w:hAnsi="Times New Roman"/>
          <w:sz w:val="24"/>
          <w:szCs w:val="24"/>
        </w:rPr>
        <w:t xml:space="preserve">Autor pracy </w:t>
      </w:r>
      <w:r w:rsidRPr="00692512">
        <w:rPr>
          <w:rFonts w:ascii="Times New Roman" w:hAnsi="Times New Roman"/>
          <w:sz w:val="24"/>
          <w:szCs w:val="24"/>
        </w:rPr>
        <w:t>wyraża zgodę na wykorzystanie prac do celów marketingowych przez</w:t>
      </w:r>
      <w:r w:rsidR="00A455A4">
        <w:rPr>
          <w:rFonts w:ascii="Times New Roman" w:hAnsi="Times New Roman"/>
          <w:sz w:val="24"/>
          <w:szCs w:val="24"/>
        </w:rPr>
        <w:t xml:space="preserve"> </w:t>
      </w:r>
      <w:r w:rsidR="00FE627A" w:rsidRPr="00692512">
        <w:rPr>
          <w:rFonts w:ascii="Times New Roman" w:hAnsi="Times New Roman"/>
          <w:sz w:val="24"/>
          <w:szCs w:val="24"/>
        </w:rPr>
        <w:t xml:space="preserve">Organizatora, a w szczególności </w:t>
      </w:r>
      <w:r w:rsidRPr="00692512">
        <w:rPr>
          <w:rFonts w:ascii="Times New Roman" w:hAnsi="Times New Roman"/>
          <w:sz w:val="24"/>
          <w:szCs w:val="24"/>
        </w:rPr>
        <w:t>na stronie internetowej</w:t>
      </w:r>
      <w:r w:rsidR="00A455A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A455A4" w:rsidRPr="0044331A">
          <w:rPr>
            <w:rStyle w:val="Hipercze"/>
            <w:rFonts w:ascii="Times New Roman" w:hAnsi="Times New Roman"/>
            <w:sz w:val="24"/>
            <w:szCs w:val="24"/>
          </w:rPr>
          <w:t>www.smolarz.szczecin.lasy.gov.pl</w:t>
        </w:r>
      </w:hyperlink>
    </w:p>
    <w:bookmarkEnd w:id="1"/>
    <w:p w:rsidR="007A65D6" w:rsidRPr="00A91864" w:rsidRDefault="007A65D6" w:rsidP="00A91864">
      <w:pPr>
        <w:pStyle w:val="Akapitzlist"/>
        <w:spacing w:before="120" w:after="120"/>
        <w:ind w:left="567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A91864">
        <w:rPr>
          <w:rFonts w:ascii="Times New Roman" w:hAnsi="Times New Roman"/>
          <w:b/>
          <w:color w:val="00B050"/>
          <w:sz w:val="28"/>
          <w:szCs w:val="28"/>
          <w:u w:val="single"/>
        </w:rPr>
        <w:t>Kategoria 2. – SZKOŁY PODSTAWOWE KLASY I-III –</w:t>
      </w:r>
      <w:r w:rsidR="00223D34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 w:rsidRPr="00A91864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PRACA PLASTYCZNA </w:t>
      </w:r>
    </w:p>
    <w:p w:rsidR="007A65D6" w:rsidRPr="00A91864" w:rsidRDefault="007A65D6" w:rsidP="00A91864">
      <w:pPr>
        <w:pStyle w:val="Akapitzlist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91864">
        <w:rPr>
          <w:rFonts w:ascii="Times New Roman" w:hAnsi="Times New Roman"/>
          <w:b/>
          <w:sz w:val="24"/>
          <w:szCs w:val="24"/>
        </w:rPr>
        <w:t>2.1.</w:t>
      </w:r>
      <w:r w:rsidRPr="00A91864">
        <w:rPr>
          <w:rFonts w:ascii="Times New Roman" w:hAnsi="Times New Roman"/>
          <w:sz w:val="24"/>
          <w:szCs w:val="24"/>
        </w:rPr>
        <w:t xml:space="preserve"> Przedmiotem Konkursu w kategorii 2. SZKOŁY PODSTAWOWE KLASY I-III – PRACA PLASTYCZNA jest praca plastyczna </w:t>
      </w:r>
      <w:r w:rsidR="00F175A6">
        <w:rPr>
          <w:rFonts w:ascii="Times New Roman" w:hAnsi="Times New Roman"/>
          <w:sz w:val="24"/>
          <w:szCs w:val="24"/>
        </w:rPr>
        <w:t>na temat</w:t>
      </w:r>
      <w:r w:rsidRPr="00A91864">
        <w:rPr>
          <w:rFonts w:ascii="Times New Roman" w:hAnsi="Times New Roman"/>
          <w:sz w:val="24"/>
          <w:szCs w:val="24"/>
        </w:rPr>
        <w:t xml:space="preserve"> </w:t>
      </w:r>
      <w:r w:rsidR="00E02D0D" w:rsidRPr="00F175A6">
        <w:rPr>
          <w:rFonts w:ascii="Times New Roman" w:hAnsi="Times New Roman"/>
          <w:b/>
          <w:sz w:val="24"/>
          <w:szCs w:val="24"/>
          <w:u w:val="single"/>
        </w:rPr>
        <w:t>„</w:t>
      </w:r>
      <w:r w:rsidR="00A91864" w:rsidRPr="00F175A6">
        <w:rPr>
          <w:rFonts w:ascii="Times New Roman" w:hAnsi="Times New Roman"/>
          <w:b/>
          <w:sz w:val="24"/>
          <w:szCs w:val="24"/>
          <w:u w:val="single"/>
        </w:rPr>
        <w:t>Jak chronić las przed pożarem?</w:t>
      </w:r>
      <w:r w:rsidRPr="00F175A6">
        <w:rPr>
          <w:rFonts w:ascii="Times New Roman" w:hAnsi="Times New Roman"/>
          <w:b/>
          <w:sz w:val="24"/>
          <w:szCs w:val="24"/>
          <w:u w:val="single"/>
        </w:rPr>
        <w:t>”.</w:t>
      </w:r>
    </w:p>
    <w:p w:rsidR="007A65D6" w:rsidRPr="00A91864" w:rsidRDefault="007A65D6" w:rsidP="00A91864">
      <w:pPr>
        <w:pStyle w:val="Akapitzlist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91864">
        <w:rPr>
          <w:rFonts w:ascii="Times New Roman" w:hAnsi="Times New Roman"/>
          <w:b/>
          <w:sz w:val="24"/>
          <w:szCs w:val="24"/>
        </w:rPr>
        <w:t>2.2.</w:t>
      </w:r>
      <w:r w:rsidRPr="00A91864">
        <w:rPr>
          <w:rFonts w:ascii="Times New Roman" w:hAnsi="Times New Roman"/>
          <w:sz w:val="24"/>
          <w:szCs w:val="24"/>
        </w:rPr>
        <w:t xml:space="preserve"> Praca plastyczna </w:t>
      </w:r>
      <w:r w:rsidR="00A91864">
        <w:rPr>
          <w:rFonts w:ascii="Times New Roman" w:hAnsi="Times New Roman"/>
          <w:sz w:val="24"/>
          <w:szCs w:val="24"/>
        </w:rPr>
        <w:t>może</w:t>
      </w:r>
      <w:r w:rsidRPr="00A91864">
        <w:rPr>
          <w:rFonts w:ascii="Times New Roman" w:hAnsi="Times New Roman"/>
          <w:sz w:val="24"/>
          <w:szCs w:val="24"/>
        </w:rPr>
        <w:t xml:space="preserve"> być wykonana dowolną techniką plastyczną, z wyłączeniem form przestrzennych</w:t>
      </w:r>
      <w:r w:rsidR="00FE627A" w:rsidRPr="00A91864">
        <w:rPr>
          <w:rFonts w:ascii="Times New Roman" w:hAnsi="Times New Roman"/>
          <w:sz w:val="24"/>
          <w:szCs w:val="24"/>
        </w:rPr>
        <w:t>,</w:t>
      </w:r>
      <w:r w:rsidRPr="00A91864">
        <w:rPr>
          <w:rFonts w:ascii="Times New Roman" w:hAnsi="Times New Roman"/>
          <w:sz w:val="24"/>
          <w:szCs w:val="24"/>
        </w:rPr>
        <w:t xml:space="preserve"> w formacie A3.</w:t>
      </w:r>
    </w:p>
    <w:p w:rsidR="007A65D6" w:rsidRPr="00A91864" w:rsidRDefault="007A65D6" w:rsidP="00A91864">
      <w:pPr>
        <w:pStyle w:val="Akapitzlist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91864">
        <w:rPr>
          <w:rFonts w:ascii="Times New Roman" w:hAnsi="Times New Roman"/>
          <w:b/>
          <w:sz w:val="24"/>
          <w:szCs w:val="24"/>
        </w:rPr>
        <w:t>2.3.</w:t>
      </w:r>
      <w:r w:rsidRPr="00A91864">
        <w:rPr>
          <w:rFonts w:ascii="Times New Roman" w:hAnsi="Times New Roman"/>
          <w:sz w:val="24"/>
          <w:szCs w:val="24"/>
        </w:rPr>
        <w:t xml:space="preserve"> Praca plastyczna musi zostać opisana w następujący sposób: nr kategorii konkursowej, imię i nazwisko, wiek autora pracy, nazwa Szkoły, imię i nazwisko opiekuna + tel. kontaktowy (na odwrocie pracy</w:t>
      </w:r>
      <w:r w:rsidR="00A91864">
        <w:rPr>
          <w:rFonts w:ascii="Times New Roman" w:hAnsi="Times New Roman"/>
          <w:sz w:val="24"/>
          <w:szCs w:val="24"/>
        </w:rPr>
        <w:t>,</w:t>
      </w:r>
      <w:r w:rsidRPr="00A91864">
        <w:rPr>
          <w:rFonts w:ascii="Times New Roman" w:hAnsi="Times New Roman"/>
          <w:sz w:val="24"/>
          <w:szCs w:val="24"/>
        </w:rPr>
        <w:t xml:space="preserve"> w postaci dołączonej karty, przytwierdzonej na stałe do pracy).</w:t>
      </w:r>
    </w:p>
    <w:p w:rsidR="007A65D6" w:rsidRPr="00A455A4" w:rsidRDefault="007A65D6" w:rsidP="00A455A4">
      <w:pPr>
        <w:pStyle w:val="Akapitzlist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91864">
        <w:rPr>
          <w:rFonts w:ascii="Times New Roman" w:hAnsi="Times New Roman"/>
          <w:b/>
          <w:sz w:val="24"/>
          <w:szCs w:val="24"/>
        </w:rPr>
        <w:t>2.4.</w:t>
      </w:r>
      <w:r w:rsidRPr="00A91864">
        <w:rPr>
          <w:rFonts w:ascii="Times New Roman" w:hAnsi="Times New Roman"/>
          <w:sz w:val="24"/>
          <w:szCs w:val="24"/>
        </w:rPr>
        <w:t xml:space="preserve"> </w:t>
      </w:r>
      <w:r w:rsidR="00A455A4">
        <w:rPr>
          <w:rFonts w:ascii="Times New Roman" w:hAnsi="Times New Roman"/>
          <w:sz w:val="24"/>
          <w:szCs w:val="24"/>
        </w:rPr>
        <w:t xml:space="preserve">Autor pracy </w:t>
      </w:r>
      <w:r w:rsidR="00A455A4" w:rsidRPr="00692512">
        <w:rPr>
          <w:rFonts w:ascii="Times New Roman" w:hAnsi="Times New Roman"/>
          <w:sz w:val="24"/>
          <w:szCs w:val="24"/>
        </w:rPr>
        <w:t>wyraża zgodę na wykorzystanie prac do celów marketingowych przez</w:t>
      </w:r>
      <w:r w:rsidR="00A455A4">
        <w:rPr>
          <w:rFonts w:ascii="Times New Roman" w:hAnsi="Times New Roman"/>
          <w:sz w:val="24"/>
          <w:szCs w:val="24"/>
        </w:rPr>
        <w:t xml:space="preserve"> </w:t>
      </w:r>
      <w:r w:rsidR="00A455A4" w:rsidRPr="00692512">
        <w:rPr>
          <w:rFonts w:ascii="Times New Roman" w:hAnsi="Times New Roman"/>
          <w:sz w:val="24"/>
          <w:szCs w:val="24"/>
        </w:rPr>
        <w:t>Organizatora, a w szczególności na stronie internetowej</w:t>
      </w:r>
      <w:r w:rsidR="00A455A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A455A4" w:rsidRPr="0044331A">
          <w:rPr>
            <w:rStyle w:val="Hipercze"/>
            <w:rFonts w:ascii="Times New Roman" w:hAnsi="Times New Roman"/>
            <w:sz w:val="24"/>
            <w:szCs w:val="24"/>
          </w:rPr>
          <w:t>www.smolarz.szczecin.lasy.gov.pl</w:t>
        </w:r>
      </w:hyperlink>
    </w:p>
    <w:p w:rsidR="007A65D6" w:rsidRPr="00A91864" w:rsidRDefault="00E02D0D" w:rsidP="00A91864">
      <w:pPr>
        <w:pStyle w:val="Akapitzlist"/>
        <w:spacing w:before="120" w:after="120"/>
        <w:ind w:left="567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A91864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Kategoria 3. </w:t>
      </w:r>
      <w:r w:rsidR="007A65D6" w:rsidRPr="00A91864">
        <w:rPr>
          <w:rFonts w:ascii="Times New Roman" w:hAnsi="Times New Roman"/>
          <w:b/>
          <w:color w:val="00B050"/>
          <w:sz w:val="28"/>
          <w:szCs w:val="28"/>
          <w:u w:val="single"/>
        </w:rPr>
        <w:t>–</w:t>
      </w:r>
      <w:r w:rsidRPr="00A91864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SZKOŁY PODSTAWOWE KLASY IV-VI </w:t>
      </w:r>
      <w:r w:rsidR="007A65D6" w:rsidRPr="00A91864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– PRACA PLASTYCZNA </w:t>
      </w:r>
    </w:p>
    <w:p w:rsidR="007A65D6" w:rsidRPr="00A91864" w:rsidRDefault="00C96BD0" w:rsidP="00A91864">
      <w:pPr>
        <w:pStyle w:val="Akapitzlist"/>
        <w:spacing w:after="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A91864">
        <w:rPr>
          <w:rFonts w:ascii="Times New Roman" w:hAnsi="Times New Roman"/>
          <w:b/>
          <w:sz w:val="24"/>
          <w:szCs w:val="24"/>
        </w:rPr>
        <w:t>3</w:t>
      </w:r>
      <w:r w:rsidR="007A65D6" w:rsidRPr="00A91864">
        <w:rPr>
          <w:rFonts w:ascii="Times New Roman" w:hAnsi="Times New Roman"/>
          <w:b/>
          <w:sz w:val="24"/>
          <w:szCs w:val="24"/>
        </w:rPr>
        <w:t xml:space="preserve">.1. </w:t>
      </w:r>
      <w:r w:rsidR="007A65D6" w:rsidRPr="00A91864">
        <w:rPr>
          <w:rFonts w:ascii="Times New Roman" w:hAnsi="Times New Roman"/>
          <w:sz w:val="24"/>
          <w:szCs w:val="24"/>
        </w:rPr>
        <w:t xml:space="preserve">Przedmiotem Konkursu w kategorii </w:t>
      </w:r>
      <w:r w:rsidR="00E02D0D" w:rsidRPr="00A91864">
        <w:rPr>
          <w:rFonts w:ascii="Times New Roman" w:hAnsi="Times New Roman"/>
          <w:sz w:val="24"/>
          <w:szCs w:val="24"/>
        </w:rPr>
        <w:t>3</w:t>
      </w:r>
      <w:r w:rsidR="002E6AF5" w:rsidRPr="00A91864">
        <w:rPr>
          <w:rFonts w:ascii="Times New Roman" w:hAnsi="Times New Roman"/>
          <w:sz w:val="24"/>
          <w:szCs w:val="24"/>
        </w:rPr>
        <w:t>.</w:t>
      </w:r>
      <w:r w:rsidR="00E02D0D" w:rsidRPr="00A91864">
        <w:rPr>
          <w:rFonts w:ascii="Times New Roman" w:hAnsi="Times New Roman"/>
          <w:sz w:val="24"/>
          <w:szCs w:val="24"/>
        </w:rPr>
        <w:t xml:space="preserve"> SZKOŁY PODSTAWOWE KLASY IV-VI</w:t>
      </w:r>
      <w:r w:rsidR="007A65D6" w:rsidRPr="00A91864">
        <w:rPr>
          <w:rFonts w:ascii="Times New Roman" w:hAnsi="Times New Roman"/>
          <w:sz w:val="24"/>
          <w:szCs w:val="24"/>
        </w:rPr>
        <w:t xml:space="preserve"> – PRACA PLASTYCZNA</w:t>
      </w:r>
      <w:r w:rsidR="007A65D6" w:rsidRPr="00A91864">
        <w:rPr>
          <w:rFonts w:ascii="Times New Roman" w:hAnsi="Times New Roman"/>
          <w:i/>
          <w:sz w:val="24"/>
          <w:szCs w:val="24"/>
        </w:rPr>
        <w:t xml:space="preserve"> </w:t>
      </w:r>
      <w:r w:rsidR="007A65D6" w:rsidRPr="00A91864">
        <w:rPr>
          <w:rFonts w:ascii="Times New Roman" w:hAnsi="Times New Roman"/>
          <w:sz w:val="24"/>
          <w:szCs w:val="24"/>
        </w:rPr>
        <w:t xml:space="preserve">jest praca plastyczna </w:t>
      </w:r>
      <w:r w:rsidR="00F175A6">
        <w:rPr>
          <w:rFonts w:ascii="Times New Roman" w:hAnsi="Times New Roman"/>
          <w:sz w:val="24"/>
          <w:szCs w:val="24"/>
        </w:rPr>
        <w:t>na temat</w:t>
      </w:r>
      <w:r w:rsidR="007A65D6" w:rsidRPr="00A91864">
        <w:rPr>
          <w:rFonts w:ascii="Times New Roman" w:hAnsi="Times New Roman"/>
          <w:sz w:val="24"/>
          <w:szCs w:val="24"/>
        </w:rPr>
        <w:t xml:space="preserve"> </w:t>
      </w:r>
      <w:r w:rsidR="00E02D0D" w:rsidRPr="00A91864">
        <w:rPr>
          <w:rFonts w:ascii="Times New Roman" w:hAnsi="Times New Roman"/>
          <w:b/>
          <w:sz w:val="24"/>
          <w:szCs w:val="24"/>
          <w:u w:val="single"/>
        </w:rPr>
        <w:t>„</w:t>
      </w:r>
      <w:r w:rsidR="00A91864">
        <w:rPr>
          <w:rFonts w:ascii="Times New Roman" w:hAnsi="Times New Roman"/>
          <w:b/>
          <w:sz w:val="24"/>
          <w:szCs w:val="24"/>
          <w:u w:val="single"/>
        </w:rPr>
        <w:t>Skutki zaśmiecania lasów</w:t>
      </w:r>
      <w:r w:rsidR="007A65D6" w:rsidRPr="00A91864">
        <w:rPr>
          <w:rFonts w:ascii="Times New Roman" w:hAnsi="Times New Roman"/>
          <w:b/>
          <w:sz w:val="24"/>
          <w:szCs w:val="24"/>
          <w:u w:val="single"/>
        </w:rPr>
        <w:t>”</w:t>
      </w:r>
      <w:r w:rsidR="007A65D6" w:rsidRPr="00A91864">
        <w:rPr>
          <w:rFonts w:ascii="Times New Roman" w:hAnsi="Times New Roman"/>
          <w:b/>
          <w:sz w:val="24"/>
          <w:szCs w:val="24"/>
        </w:rPr>
        <w:t>.</w:t>
      </w:r>
    </w:p>
    <w:p w:rsidR="007A65D6" w:rsidRPr="00A91864" w:rsidRDefault="00C96BD0" w:rsidP="00A91864">
      <w:pPr>
        <w:pStyle w:val="Akapitzlist"/>
        <w:spacing w:after="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A91864">
        <w:rPr>
          <w:rFonts w:ascii="Times New Roman" w:hAnsi="Times New Roman"/>
          <w:b/>
          <w:sz w:val="24"/>
          <w:szCs w:val="24"/>
        </w:rPr>
        <w:t>3</w:t>
      </w:r>
      <w:r w:rsidR="007A65D6" w:rsidRPr="00A91864">
        <w:rPr>
          <w:rFonts w:ascii="Times New Roman" w:hAnsi="Times New Roman"/>
          <w:b/>
          <w:sz w:val="24"/>
          <w:szCs w:val="24"/>
        </w:rPr>
        <w:t>.2.</w:t>
      </w:r>
      <w:r w:rsidR="007A65D6" w:rsidRPr="00A91864">
        <w:rPr>
          <w:rFonts w:ascii="Times New Roman" w:hAnsi="Times New Roman"/>
          <w:sz w:val="24"/>
          <w:szCs w:val="24"/>
        </w:rPr>
        <w:t xml:space="preserve"> </w:t>
      </w:r>
      <w:r w:rsidR="00A91864" w:rsidRPr="00A91864">
        <w:rPr>
          <w:rFonts w:ascii="Times New Roman" w:hAnsi="Times New Roman"/>
          <w:sz w:val="24"/>
          <w:szCs w:val="24"/>
        </w:rPr>
        <w:t xml:space="preserve">Praca plastyczna </w:t>
      </w:r>
      <w:r w:rsidR="00A91864">
        <w:rPr>
          <w:rFonts w:ascii="Times New Roman" w:hAnsi="Times New Roman"/>
          <w:sz w:val="24"/>
          <w:szCs w:val="24"/>
        </w:rPr>
        <w:t>może</w:t>
      </w:r>
      <w:r w:rsidR="00A91864" w:rsidRPr="00A91864">
        <w:rPr>
          <w:rFonts w:ascii="Times New Roman" w:hAnsi="Times New Roman"/>
          <w:sz w:val="24"/>
          <w:szCs w:val="24"/>
        </w:rPr>
        <w:t xml:space="preserve"> być wykonana dowolną techniką plastyczną, z wyłączeniem form przestrzennych, w formacie A3</w:t>
      </w:r>
      <w:r w:rsidR="007A65D6" w:rsidRPr="00A91864">
        <w:rPr>
          <w:rFonts w:ascii="Times New Roman" w:hAnsi="Times New Roman"/>
          <w:sz w:val="24"/>
          <w:szCs w:val="24"/>
        </w:rPr>
        <w:t>.</w:t>
      </w:r>
    </w:p>
    <w:p w:rsidR="007A65D6" w:rsidRPr="00A91864" w:rsidRDefault="00C96BD0" w:rsidP="00A91864">
      <w:pPr>
        <w:pStyle w:val="Akapitzlist"/>
        <w:spacing w:after="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A91864">
        <w:rPr>
          <w:rFonts w:ascii="Times New Roman" w:hAnsi="Times New Roman"/>
          <w:b/>
          <w:sz w:val="24"/>
          <w:szCs w:val="24"/>
        </w:rPr>
        <w:t>3</w:t>
      </w:r>
      <w:r w:rsidR="007A65D6" w:rsidRPr="00A91864">
        <w:rPr>
          <w:rFonts w:ascii="Times New Roman" w:hAnsi="Times New Roman"/>
          <w:b/>
          <w:sz w:val="24"/>
          <w:szCs w:val="24"/>
        </w:rPr>
        <w:t>.3.</w:t>
      </w:r>
      <w:r w:rsidR="007A65D6" w:rsidRPr="00A91864">
        <w:rPr>
          <w:rFonts w:ascii="Times New Roman" w:hAnsi="Times New Roman"/>
          <w:sz w:val="24"/>
          <w:szCs w:val="24"/>
        </w:rPr>
        <w:t xml:space="preserve"> Praca plastyczna </w:t>
      </w:r>
      <w:r w:rsidR="007A65D6" w:rsidRPr="002D160A">
        <w:rPr>
          <w:rFonts w:ascii="Times New Roman" w:hAnsi="Times New Roman"/>
          <w:sz w:val="24"/>
          <w:szCs w:val="24"/>
        </w:rPr>
        <w:t>musi zostać opisana w następujący sposób</w:t>
      </w:r>
      <w:r w:rsidR="007A65D6" w:rsidRPr="00A91864">
        <w:rPr>
          <w:rFonts w:ascii="Times New Roman" w:hAnsi="Times New Roman"/>
          <w:sz w:val="24"/>
          <w:szCs w:val="24"/>
        </w:rPr>
        <w:t>: nr kategorii konkursowej, imię i nazwisko, wiek autora pracy, nazwa Szkoły, imię i nazwisko opiekuna + tel. kontaktowy (na odwrocie pracy w postaci dołączonej karty, przytwierdzonej na stałe do pracy).</w:t>
      </w:r>
      <w:r w:rsidR="00223D34">
        <w:rPr>
          <w:rFonts w:ascii="Times New Roman" w:hAnsi="Times New Roman"/>
          <w:sz w:val="24"/>
          <w:szCs w:val="24"/>
        </w:rPr>
        <w:t xml:space="preserve"> </w:t>
      </w:r>
    </w:p>
    <w:p w:rsidR="00A455A4" w:rsidRPr="00692512" w:rsidRDefault="007A65D6" w:rsidP="00A455A4">
      <w:pPr>
        <w:pStyle w:val="Akapitzlist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91864">
        <w:rPr>
          <w:rFonts w:ascii="Times New Roman" w:hAnsi="Times New Roman"/>
          <w:b/>
          <w:sz w:val="24"/>
          <w:szCs w:val="24"/>
        </w:rPr>
        <w:t>3.4.</w:t>
      </w:r>
      <w:r w:rsidRPr="00A91864">
        <w:rPr>
          <w:rFonts w:ascii="Times New Roman" w:hAnsi="Times New Roman"/>
          <w:sz w:val="24"/>
          <w:szCs w:val="24"/>
        </w:rPr>
        <w:t xml:space="preserve"> </w:t>
      </w:r>
      <w:r w:rsidR="00A455A4">
        <w:rPr>
          <w:rFonts w:ascii="Times New Roman" w:hAnsi="Times New Roman"/>
          <w:sz w:val="24"/>
          <w:szCs w:val="24"/>
        </w:rPr>
        <w:t xml:space="preserve">Autor pracy </w:t>
      </w:r>
      <w:r w:rsidR="00A455A4" w:rsidRPr="00692512">
        <w:rPr>
          <w:rFonts w:ascii="Times New Roman" w:hAnsi="Times New Roman"/>
          <w:sz w:val="24"/>
          <w:szCs w:val="24"/>
        </w:rPr>
        <w:t>wyraża zgodę na wykorzystanie prac do celów marketingowych przez</w:t>
      </w:r>
      <w:r w:rsidR="00A455A4">
        <w:rPr>
          <w:rFonts w:ascii="Times New Roman" w:hAnsi="Times New Roman"/>
          <w:sz w:val="24"/>
          <w:szCs w:val="24"/>
        </w:rPr>
        <w:t xml:space="preserve"> </w:t>
      </w:r>
      <w:r w:rsidR="00A455A4" w:rsidRPr="00692512">
        <w:rPr>
          <w:rFonts w:ascii="Times New Roman" w:hAnsi="Times New Roman"/>
          <w:sz w:val="24"/>
          <w:szCs w:val="24"/>
        </w:rPr>
        <w:t>Organizatora, a w szczególności na stronie internetowej</w:t>
      </w:r>
      <w:r w:rsidR="00A455A4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A455A4" w:rsidRPr="0044331A">
          <w:rPr>
            <w:rStyle w:val="Hipercze"/>
            <w:rFonts w:ascii="Times New Roman" w:hAnsi="Times New Roman"/>
            <w:sz w:val="24"/>
            <w:szCs w:val="24"/>
          </w:rPr>
          <w:t>www.smolarz.szczecin.lasy.gov.pl</w:t>
        </w:r>
      </w:hyperlink>
    </w:p>
    <w:p w:rsidR="007A65D6" w:rsidRPr="00A91864" w:rsidRDefault="007A65D6" w:rsidP="00A91864">
      <w:pPr>
        <w:pStyle w:val="Akapitzlist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7A65D6" w:rsidRPr="00F175A6" w:rsidRDefault="0058187D" w:rsidP="00F175A6">
      <w:pPr>
        <w:pStyle w:val="Akapitzlist"/>
        <w:spacing w:before="120" w:after="120"/>
        <w:ind w:left="567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F175A6">
        <w:rPr>
          <w:rFonts w:ascii="Times New Roman" w:hAnsi="Times New Roman"/>
          <w:b/>
          <w:color w:val="00B050"/>
          <w:sz w:val="28"/>
          <w:szCs w:val="28"/>
          <w:u w:val="single"/>
        </w:rPr>
        <w:t>Kategoria 4</w:t>
      </w:r>
      <w:r w:rsidR="002E6AF5" w:rsidRPr="00F175A6">
        <w:rPr>
          <w:rFonts w:ascii="Times New Roman" w:hAnsi="Times New Roman"/>
          <w:b/>
          <w:color w:val="00B050"/>
          <w:sz w:val="28"/>
          <w:szCs w:val="28"/>
          <w:u w:val="single"/>
        </w:rPr>
        <w:t>A</w:t>
      </w:r>
      <w:r w:rsidRPr="00F175A6">
        <w:rPr>
          <w:rFonts w:ascii="Times New Roman" w:hAnsi="Times New Roman"/>
          <w:b/>
          <w:color w:val="00B050"/>
          <w:sz w:val="28"/>
          <w:szCs w:val="28"/>
          <w:u w:val="single"/>
        </w:rPr>
        <w:t>. – SZKOŁY PODSTAWOWE KLASY VII</w:t>
      </w:r>
      <w:r w:rsidR="007A65D6" w:rsidRPr="00F175A6">
        <w:rPr>
          <w:rFonts w:ascii="Times New Roman" w:hAnsi="Times New Roman"/>
          <w:b/>
          <w:color w:val="00B050"/>
          <w:sz w:val="28"/>
          <w:szCs w:val="28"/>
          <w:u w:val="single"/>
        </w:rPr>
        <w:t>-VIII</w:t>
      </w:r>
      <w:r w:rsidR="000B3FA7" w:rsidRPr="00F175A6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 w:rsidR="007A65D6" w:rsidRPr="00F175A6">
        <w:rPr>
          <w:rFonts w:ascii="Times New Roman" w:hAnsi="Times New Roman"/>
          <w:b/>
          <w:color w:val="00B050"/>
          <w:sz w:val="28"/>
          <w:szCs w:val="28"/>
          <w:u w:val="single"/>
        </w:rPr>
        <w:t>- FOTOGRAFIA</w:t>
      </w:r>
    </w:p>
    <w:p w:rsidR="007A65D6" w:rsidRPr="00F175A6" w:rsidRDefault="00C96BD0" w:rsidP="00F175A6">
      <w:pPr>
        <w:pStyle w:val="Akapitzlist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175A6">
        <w:rPr>
          <w:rFonts w:ascii="Times New Roman" w:hAnsi="Times New Roman"/>
          <w:b/>
          <w:sz w:val="24"/>
          <w:szCs w:val="24"/>
        </w:rPr>
        <w:t>4</w:t>
      </w:r>
      <w:r w:rsidR="005021A9" w:rsidRPr="00F175A6">
        <w:rPr>
          <w:rFonts w:ascii="Times New Roman" w:hAnsi="Times New Roman"/>
          <w:b/>
          <w:sz w:val="24"/>
          <w:szCs w:val="24"/>
        </w:rPr>
        <w:t>A</w:t>
      </w:r>
      <w:r w:rsidR="007A65D6" w:rsidRPr="00F175A6">
        <w:rPr>
          <w:rFonts w:ascii="Times New Roman" w:hAnsi="Times New Roman"/>
          <w:b/>
          <w:sz w:val="24"/>
          <w:szCs w:val="24"/>
        </w:rPr>
        <w:t xml:space="preserve">.1. </w:t>
      </w:r>
      <w:r w:rsidR="007A65D6" w:rsidRPr="00F175A6">
        <w:rPr>
          <w:rFonts w:ascii="Times New Roman" w:hAnsi="Times New Roman"/>
          <w:sz w:val="24"/>
          <w:szCs w:val="24"/>
        </w:rPr>
        <w:t xml:space="preserve">Przedmiotem Konkursu w kategorii </w:t>
      </w:r>
      <w:r w:rsidRPr="00F175A6">
        <w:rPr>
          <w:rFonts w:ascii="Times New Roman" w:hAnsi="Times New Roman"/>
          <w:sz w:val="24"/>
          <w:szCs w:val="24"/>
        </w:rPr>
        <w:t>4</w:t>
      </w:r>
      <w:r w:rsidR="002E6AF5" w:rsidRPr="00F175A6">
        <w:rPr>
          <w:rFonts w:ascii="Times New Roman" w:hAnsi="Times New Roman"/>
          <w:sz w:val="24"/>
          <w:szCs w:val="24"/>
        </w:rPr>
        <w:t>A.</w:t>
      </w:r>
      <w:r w:rsidR="001876F4" w:rsidRPr="00F175A6">
        <w:rPr>
          <w:rFonts w:ascii="Times New Roman" w:hAnsi="Times New Roman"/>
          <w:sz w:val="24"/>
          <w:szCs w:val="24"/>
        </w:rPr>
        <w:t xml:space="preserve"> SZKOŁY PODSTAWOWE KLASY VII</w:t>
      </w:r>
      <w:r w:rsidR="007A65D6" w:rsidRPr="00F175A6">
        <w:rPr>
          <w:rFonts w:ascii="Times New Roman" w:hAnsi="Times New Roman"/>
          <w:sz w:val="24"/>
          <w:szCs w:val="24"/>
        </w:rPr>
        <w:t>-VIII</w:t>
      </w:r>
      <w:r w:rsidR="000B3FA7" w:rsidRPr="00F175A6">
        <w:rPr>
          <w:rFonts w:ascii="Times New Roman" w:hAnsi="Times New Roman"/>
          <w:sz w:val="24"/>
          <w:szCs w:val="24"/>
        </w:rPr>
        <w:t xml:space="preserve"> ORAZ GIMNAZJUM</w:t>
      </w:r>
      <w:r w:rsidR="007A65D6" w:rsidRPr="00F175A6">
        <w:rPr>
          <w:rFonts w:ascii="Times New Roman" w:hAnsi="Times New Roman"/>
          <w:sz w:val="24"/>
          <w:szCs w:val="24"/>
        </w:rPr>
        <w:t xml:space="preserve"> - FOTOGRAFIA</w:t>
      </w:r>
      <w:r w:rsidR="007A65D6" w:rsidRPr="00F175A6">
        <w:rPr>
          <w:rFonts w:ascii="Times New Roman" w:hAnsi="Times New Roman"/>
          <w:i/>
          <w:sz w:val="24"/>
          <w:szCs w:val="24"/>
        </w:rPr>
        <w:t xml:space="preserve"> </w:t>
      </w:r>
      <w:r w:rsidR="007A65D6" w:rsidRPr="00F175A6">
        <w:rPr>
          <w:rFonts w:ascii="Times New Roman" w:hAnsi="Times New Roman"/>
          <w:sz w:val="24"/>
          <w:szCs w:val="24"/>
        </w:rPr>
        <w:t>jest praca fotograficzna pt. </w:t>
      </w:r>
      <w:r w:rsidR="002E6AF5" w:rsidRPr="00F175A6">
        <w:rPr>
          <w:rFonts w:ascii="Times New Roman" w:hAnsi="Times New Roman"/>
          <w:b/>
          <w:sz w:val="24"/>
          <w:szCs w:val="24"/>
          <w:u w:val="single"/>
        </w:rPr>
        <w:t>„</w:t>
      </w:r>
      <w:r w:rsidR="00F175A6">
        <w:rPr>
          <w:rFonts w:ascii="Times New Roman" w:hAnsi="Times New Roman"/>
          <w:b/>
          <w:sz w:val="24"/>
          <w:szCs w:val="24"/>
          <w:u w:val="single"/>
        </w:rPr>
        <w:t>Niezwykłe drzewo</w:t>
      </w:r>
      <w:r w:rsidR="007A65D6" w:rsidRPr="00F175A6">
        <w:rPr>
          <w:rFonts w:ascii="Times New Roman" w:hAnsi="Times New Roman"/>
          <w:b/>
          <w:sz w:val="24"/>
          <w:szCs w:val="24"/>
          <w:u w:val="single"/>
        </w:rPr>
        <w:t xml:space="preserve">”. </w:t>
      </w:r>
    </w:p>
    <w:p w:rsidR="007A65D6" w:rsidRPr="00F175A6" w:rsidRDefault="00C96BD0" w:rsidP="00F175A6">
      <w:pPr>
        <w:pStyle w:val="Akapitzlist"/>
        <w:spacing w:after="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F175A6">
        <w:rPr>
          <w:rFonts w:ascii="Times New Roman" w:hAnsi="Times New Roman"/>
          <w:b/>
          <w:sz w:val="24"/>
          <w:szCs w:val="24"/>
        </w:rPr>
        <w:t>4</w:t>
      </w:r>
      <w:r w:rsidR="005021A9" w:rsidRPr="00F175A6">
        <w:rPr>
          <w:rFonts w:ascii="Times New Roman" w:hAnsi="Times New Roman"/>
          <w:b/>
          <w:sz w:val="24"/>
          <w:szCs w:val="24"/>
        </w:rPr>
        <w:t>A</w:t>
      </w:r>
      <w:r w:rsidR="007A65D6" w:rsidRPr="00F175A6">
        <w:rPr>
          <w:rFonts w:ascii="Times New Roman" w:hAnsi="Times New Roman"/>
          <w:b/>
          <w:sz w:val="24"/>
          <w:szCs w:val="24"/>
        </w:rPr>
        <w:t>.2</w:t>
      </w:r>
      <w:r w:rsidR="007A65D6" w:rsidRPr="00F175A6">
        <w:rPr>
          <w:rFonts w:ascii="Times New Roman" w:hAnsi="Times New Roman"/>
          <w:sz w:val="24"/>
          <w:szCs w:val="24"/>
        </w:rPr>
        <w:t xml:space="preserve">. Uczestnik Konkursu może dostarczyć na Konkurs maksymalnie 3 samodzielnie wykonane fotografie, o rozdzielczości </w:t>
      </w:r>
      <w:r w:rsidR="00CF6EA8">
        <w:rPr>
          <w:rFonts w:ascii="Times New Roman" w:hAnsi="Times New Roman"/>
          <w:sz w:val="24"/>
          <w:szCs w:val="24"/>
        </w:rPr>
        <w:t>co najmniej</w:t>
      </w:r>
      <w:r w:rsidR="007A65D6" w:rsidRPr="00F175A6">
        <w:rPr>
          <w:rFonts w:ascii="Times New Roman" w:hAnsi="Times New Roman"/>
          <w:sz w:val="24"/>
          <w:szCs w:val="24"/>
        </w:rPr>
        <w:t xml:space="preserve"> 300 </w:t>
      </w:r>
      <w:proofErr w:type="spellStart"/>
      <w:r w:rsidR="007A65D6" w:rsidRPr="00F175A6">
        <w:rPr>
          <w:rFonts w:ascii="Times New Roman" w:hAnsi="Times New Roman"/>
          <w:sz w:val="24"/>
          <w:szCs w:val="24"/>
        </w:rPr>
        <w:t>dpi</w:t>
      </w:r>
      <w:proofErr w:type="spellEnd"/>
      <w:r w:rsidR="007A65D6" w:rsidRPr="00F175A6">
        <w:rPr>
          <w:rFonts w:ascii="Times New Roman" w:hAnsi="Times New Roman"/>
          <w:sz w:val="24"/>
          <w:szCs w:val="24"/>
        </w:rPr>
        <w:t xml:space="preserve">, wywołane w formacie nie mniejszym niż </w:t>
      </w:r>
      <w:r w:rsidR="00F175A6">
        <w:rPr>
          <w:rFonts w:ascii="Times New Roman" w:hAnsi="Times New Roman"/>
          <w:sz w:val="24"/>
          <w:szCs w:val="24"/>
        </w:rPr>
        <w:t>20×30 cm</w:t>
      </w:r>
      <w:r w:rsidR="007A65D6" w:rsidRPr="00F175A6">
        <w:rPr>
          <w:rFonts w:ascii="Times New Roman" w:hAnsi="Times New Roman"/>
          <w:sz w:val="24"/>
          <w:szCs w:val="24"/>
        </w:rPr>
        <w:t>.</w:t>
      </w:r>
    </w:p>
    <w:p w:rsidR="007A65D6" w:rsidRPr="00F175A6" w:rsidRDefault="00C96BD0" w:rsidP="00F175A6">
      <w:pPr>
        <w:pStyle w:val="Akapitzlist"/>
        <w:spacing w:after="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F175A6">
        <w:rPr>
          <w:rFonts w:ascii="Times New Roman" w:hAnsi="Times New Roman"/>
          <w:b/>
          <w:sz w:val="24"/>
          <w:szCs w:val="24"/>
        </w:rPr>
        <w:t>4</w:t>
      </w:r>
      <w:r w:rsidR="005021A9" w:rsidRPr="00F175A6">
        <w:rPr>
          <w:rFonts w:ascii="Times New Roman" w:hAnsi="Times New Roman"/>
          <w:b/>
          <w:sz w:val="24"/>
          <w:szCs w:val="24"/>
        </w:rPr>
        <w:t>A</w:t>
      </w:r>
      <w:r w:rsidR="007A65D6" w:rsidRPr="00F175A6">
        <w:rPr>
          <w:rFonts w:ascii="Times New Roman" w:hAnsi="Times New Roman"/>
          <w:b/>
          <w:sz w:val="24"/>
          <w:szCs w:val="24"/>
        </w:rPr>
        <w:t>.3.</w:t>
      </w:r>
      <w:r w:rsidR="007A65D6" w:rsidRPr="00F175A6">
        <w:rPr>
          <w:rFonts w:ascii="Times New Roman" w:hAnsi="Times New Roman"/>
          <w:sz w:val="24"/>
          <w:szCs w:val="24"/>
        </w:rPr>
        <w:t xml:space="preserve"> Fotografie, na których będą znajdować się jakiekolwiek oznaczenia, cyfry (np. daty) będą dyskwalifikowane.</w:t>
      </w:r>
    </w:p>
    <w:p w:rsidR="007A65D6" w:rsidRPr="00F175A6" w:rsidRDefault="00C96BD0" w:rsidP="00F175A6">
      <w:pPr>
        <w:pStyle w:val="Akapitzlist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175A6">
        <w:rPr>
          <w:rFonts w:ascii="Times New Roman" w:hAnsi="Times New Roman"/>
          <w:b/>
          <w:sz w:val="24"/>
          <w:szCs w:val="24"/>
        </w:rPr>
        <w:t>4</w:t>
      </w:r>
      <w:r w:rsidR="005021A9" w:rsidRPr="00F175A6">
        <w:rPr>
          <w:rFonts w:ascii="Times New Roman" w:hAnsi="Times New Roman"/>
          <w:b/>
          <w:sz w:val="24"/>
          <w:szCs w:val="24"/>
        </w:rPr>
        <w:t>A</w:t>
      </w:r>
      <w:r w:rsidR="007A65D6" w:rsidRPr="00F175A6">
        <w:rPr>
          <w:rFonts w:ascii="Times New Roman" w:hAnsi="Times New Roman"/>
          <w:b/>
          <w:sz w:val="24"/>
          <w:szCs w:val="24"/>
        </w:rPr>
        <w:t xml:space="preserve">.4. </w:t>
      </w:r>
      <w:r w:rsidR="007A65D6" w:rsidRPr="00F175A6">
        <w:rPr>
          <w:rFonts w:ascii="Times New Roman" w:hAnsi="Times New Roman"/>
          <w:sz w:val="24"/>
          <w:szCs w:val="24"/>
        </w:rPr>
        <w:t xml:space="preserve">Praca fotograficzna </w:t>
      </w:r>
      <w:r w:rsidR="007A65D6" w:rsidRPr="00CF6EA8">
        <w:rPr>
          <w:rFonts w:ascii="Times New Roman" w:hAnsi="Times New Roman"/>
          <w:sz w:val="24"/>
          <w:szCs w:val="24"/>
        </w:rPr>
        <w:t>musi zostać opisana w następujący sposób</w:t>
      </w:r>
      <w:r w:rsidR="007A65D6" w:rsidRPr="00F175A6">
        <w:rPr>
          <w:rFonts w:ascii="Times New Roman" w:hAnsi="Times New Roman"/>
          <w:sz w:val="24"/>
          <w:szCs w:val="24"/>
        </w:rPr>
        <w:t xml:space="preserve">: nr kategorii konkursowej, imię i nazwisko, wiek autora pracy, nazwa Szkoły, imię i nazwisko opiekuna + tel. </w:t>
      </w:r>
      <w:r w:rsidR="007A65D6" w:rsidRPr="00F175A6">
        <w:rPr>
          <w:rFonts w:ascii="Times New Roman" w:hAnsi="Times New Roman"/>
          <w:sz w:val="24"/>
          <w:szCs w:val="24"/>
        </w:rPr>
        <w:lastRenderedPageBreak/>
        <w:t>kontaktowy (na odwrocie pracy w postaci dołączonej karty, przytwierdzonej na stałe do pracy).</w:t>
      </w:r>
    </w:p>
    <w:p w:rsidR="00A455A4" w:rsidRPr="00692512" w:rsidRDefault="00C96BD0" w:rsidP="00A455A4">
      <w:pPr>
        <w:pStyle w:val="Akapitzlist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175A6">
        <w:rPr>
          <w:rFonts w:ascii="Times New Roman" w:hAnsi="Times New Roman"/>
          <w:b/>
          <w:sz w:val="24"/>
          <w:szCs w:val="24"/>
        </w:rPr>
        <w:t>4</w:t>
      </w:r>
      <w:r w:rsidR="005021A9" w:rsidRPr="00F175A6">
        <w:rPr>
          <w:rFonts w:ascii="Times New Roman" w:hAnsi="Times New Roman"/>
          <w:b/>
          <w:sz w:val="24"/>
          <w:szCs w:val="24"/>
        </w:rPr>
        <w:t>A</w:t>
      </w:r>
      <w:r w:rsidR="007A65D6" w:rsidRPr="00F175A6">
        <w:rPr>
          <w:rFonts w:ascii="Times New Roman" w:hAnsi="Times New Roman"/>
          <w:b/>
          <w:sz w:val="24"/>
          <w:szCs w:val="24"/>
        </w:rPr>
        <w:t>.5.</w:t>
      </w:r>
      <w:r w:rsidR="007A65D6" w:rsidRPr="00F175A6">
        <w:rPr>
          <w:rFonts w:ascii="Times New Roman" w:hAnsi="Times New Roman"/>
          <w:sz w:val="24"/>
          <w:szCs w:val="24"/>
        </w:rPr>
        <w:t xml:space="preserve"> </w:t>
      </w:r>
      <w:r w:rsidR="00A455A4">
        <w:rPr>
          <w:rFonts w:ascii="Times New Roman" w:hAnsi="Times New Roman"/>
          <w:sz w:val="24"/>
          <w:szCs w:val="24"/>
        </w:rPr>
        <w:t xml:space="preserve">Autor pracy </w:t>
      </w:r>
      <w:r w:rsidR="00A455A4" w:rsidRPr="00692512">
        <w:rPr>
          <w:rFonts w:ascii="Times New Roman" w:hAnsi="Times New Roman"/>
          <w:sz w:val="24"/>
          <w:szCs w:val="24"/>
        </w:rPr>
        <w:t>wyraża zgodę na wykorzystanie prac do celów marketingowych przez</w:t>
      </w:r>
      <w:r w:rsidR="00A455A4">
        <w:rPr>
          <w:rFonts w:ascii="Times New Roman" w:hAnsi="Times New Roman"/>
          <w:sz w:val="24"/>
          <w:szCs w:val="24"/>
        </w:rPr>
        <w:t xml:space="preserve"> </w:t>
      </w:r>
      <w:r w:rsidR="00A455A4" w:rsidRPr="00692512">
        <w:rPr>
          <w:rFonts w:ascii="Times New Roman" w:hAnsi="Times New Roman"/>
          <w:sz w:val="24"/>
          <w:szCs w:val="24"/>
        </w:rPr>
        <w:t>Organizatora, a w szczególności na stronie internetowej</w:t>
      </w:r>
      <w:r w:rsidR="00A455A4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A455A4" w:rsidRPr="0044331A">
          <w:rPr>
            <w:rStyle w:val="Hipercze"/>
            <w:rFonts w:ascii="Times New Roman" w:hAnsi="Times New Roman"/>
            <w:sz w:val="24"/>
            <w:szCs w:val="24"/>
          </w:rPr>
          <w:t>www.smolarz.szczecin.lasy.gov.pl</w:t>
        </w:r>
      </w:hyperlink>
    </w:p>
    <w:p w:rsidR="007A65D6" w:rsidRPr="00F175A6" w:rsidRDefault="007A65D6" w:rsidP="00F175A6">
      <w:pPr>
        <w:pStyle w:val="Akapitzlist"/>
        <w:spacing w:after="0"/>
        <w:ind w:left="851" w:hanging="284"/>
        <w:jc w:val="both"/>
        <w:rPr>
          <w:rStyle w:val="Hipercze"/>
          <w:rFonts w:ascii="Times New Roman" w:hAnsi="Times New Roman"/>
          <w:sz w:val="24"/>
          <w:szCs w:val="24"/>
        </w:rPr>
      </w:pPr>
    </w:p>
    <w:p w:rsidR="002E6AF5" w:rsidRPr="00CF6EA8" w:rsidRDefault="002E6AF5" w:rsidP="00CF6EA8">
      <w:pPr>
        <w:pStyle w:val="Akapitzlist"/>
        <w:spacing w:before="120" w:after="120"/>
        <w:ind w:left="567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CF6EA8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Kategoria 4B. – SZKOŁY PODSTAWOWE KLASY </w:t>
      </w:r>
      <w:r w:rsidR="00A217F0" w:rsidRPr="00CF6EA8">
        <w:rPr>
          <w:rFonts w:ascii="Times New Roman" w:hAnsi="Times New Roman"/>
          <w:b/>
          <w:color w:val="00B050"/>
          <w:sz w:val="28"/>
          <w:szCs w:val="28"/>
          <w:u w:val="single"/>
        </w:rPr>
        <w:t>VII-VIII</w:t>
      </w:r>
      <w:r w:rsidR="00CF6EA8" w:rsidRPr="00CF6EA8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 w:rsidR="00A217F0" w:rsidRPr="00CF6EA8">
        <w:rPr>
          <w:rFonts w:ascii="Times New Roman" w:hAnsi="Times New Roman"/>
          <w:b/>
          <w:color w:val="00B050"/>
          <w:sz w:val="28"/>
          <w:szCs w:val="28"/>
          <w:u w:val="single"/>
        </w:rPr>
        <w:t>– PRACA PLASTYCZNA</w:t>
      </w:r>
    </w:p>
    <w:p w:rsidR="005021A9" w:rsidRPr="00CF6EA8" w:rsidRDefault="002E6AF5" w:rsidP="00CF6EA8">
      <w:pPr>
        <w:pStyle w:val="Akapitzlist"/>
        <w:spacing w:after="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CF6EA8">
        <w:rPr>
          <w:rFonts w:ascii="Times New Roman" w:hAnsi="Times New Roman"/>
          <w:b/>
          <w:sz w:val="24"/>
          <w:szCs w:val="24"/>
        </w:rPr>
        <w:t>4</w:t>
      </w:r>
      <w:r w:rsidR="005021A9" w:rsidRPr="00CF6EA8">
        <w:rPr>
          <w:rFonts w:ascii="Times New Roman" w:hAnsi="Times New Roman"/>
          <w:b/>
          <w:sz w:val="24"/>
          <w:szCs w:val="24"/>
        </w:rPr>
        <w:t>B</w:t>
      </w:r>
      <w:r w:rsidRPr="00CF6EA8">
        <w:rPr>
          <w:rFonts w:ascii="Times New Roman" w:hAnsi="Times New Roman"/>
          <w:b/>
          <w:sz w:val="24"/>
          <w:szCs w:val="24"/>
        </w:rPr>
        <w:t xml:space="preserve">.1. </w:t>
      </w:r>
      <w:r w:rsidRPr="00CF6EA8">
        <w:rPr>
          <w:rFonts w:ascii="Times New Roman" w:hAnsi="Times New Roman"/>
          <w:sz w:val="24"/>
          <w:szCs w:val="24"/>
        </w:rPr>
        <w:t>Przedmiotem Konkursu w kategorii 4B. SZKOŁY PODSTAWOWE KLASY VII-VIII ORAZ GIMNAZJUM</w:t>
      </w:r>
      <w:r w:rsidRPr="00CF6EA8">
        <w:rPr>
          <w:rFonts w:ascii="Times New Roman" w:hAnsi="Times New Roman"/>
          <w:i/>
          <w:sz w:val="24"/>
          <w:szCs w:val="24"/>
        </w:rPr>
        <w:t xml:space="preserve"> - </w:t>
      </w:r>
      <w:r w:rsidR="005021A9" w:rsidRPr="00CF6EA8">
        <w:rPr>
          <w:rFonts w:ascii="Times New Roman" w:hAnsi="Times New Roman"/>
          <w:sz w:val="24"/>
          <w:szCs w:val="24"/>
        </w:rPr>
        <w:t>jest p</w:t>
      </w:r>
      <w:r w:rsidR="00A217F0" w:rsidRPr="00CF6EA8">
        <w:rPr>
          <w:rFonts w:ascii="Times New Roman" w:hAnsi="Times New Roman"/>
          <w:sz w:val="24"/>
          <w:szCs w:val="24"/>
        </w:rPr>
        <w:t xml:space="preserve">raca plastyczna </w:t>
      </w:r>
      <w:r w:rsidR="00CF6EA8">
        <w:rPr>
          <w:rFonts w:ascii="Times New Roman" w:hAnsi="Times New Roman"/>
          <w:sz w:val="24"/>
          <w:szCs w:val="24"/>
        </w:rPr>
        <w:t>na temat</w:t>
      </w:r>
      <w:r w:rsidR="005021A9" w:rsidRPr="00CF6EA8">
        <w:rPr>
          <w:rFonts w:ascii="Times New Roman" w:hAnsi="Times New Roman"/>
          <w:sz w:val="24"/>
          <w:szCs w:val="24"/>
        </w:rPr>
        <w:t xml:space="preserve"> </w:t>
      </w:r>
      <w:r w:rsidR="00A217F0" w:rsidRPr="00CF6EA8">
        <w:rPr>
          <w:rFonts w:ascii="Times New Roman" w:hAnsi="Times New Roman"/>
          <w:b/>
          <w:sz w:val="24"/>
          <w:szCs w:val="24"/>
          <w:u w:val="single"/>
        </w:rPr>
        <w:t>„</w:t>
      </w:r>
      <w:r w:rsidR="00CF6EA8">
        <w:rPr>
          <w:rFonts w:ascii="Times New Roman" w:hAnsi="Times New Roman"/>
          <w:b/>
          <w:sz w:val="24"/>
          <w:szCs w:val="24"/>
          <w:u w:val="single"/>
        </w:rPr>
        <w:t>Jakiego lasu oczekuję?</w:t>
      </w:r>
      <w:r w:rsidR="005021A9" w:rsidRPr="00CF6EA8">
        <w:rPr>
          <w:rFonts w:ascii="Times New Roman" w:hAnsi="Times New Roman"/>
          <w:b/>
          <w:sz w:val="24"/>
          <w:szCs w:val="24"/>
          <w:u w:val="single"/>
        </w:rPr>
        <w:t>”</w:t>
      </w:r>
      <w:r w:rsidR="005021A9" w:rsidRPr="00CF6EA8">
        <w:rPr>
          <w:rFonts w:ascii="Times New Roman" w:hAnsi="Times New Roman"/>
          <w:b/>
          <w:sz w:val="24"/>
          <w:szCs w:val="24"/>
        </w:rPr>
        <w:t>.</w:t>
      </w:r>
    </w:p>
    <w:p w:rsidR="005021A9" w:rsidRPr="00CF6EA8" w:rsidRDefault="005021A9" w:rsidP="00CF6EA8">
      <w:pPr>
        <w:pStyle w:val="Akapitzlist"/>
        <w:spacing w:after="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CF6EA8">
        <w:rPr>
          <w:rFonts w:ascii="Times New Roman" w:hAnsi="Times New Roman"/>
          <w:b/>
          <w:sz w:val="24"/>
          <w:szCs w:val="24"/>
        </w:rPr>
        <w:t>4B.2.</w:t>
      </w:r>
      <w:r w:rsidRPr="00CF6EA8">
        <w:rPr>
          <w:rFonts w:ascii="Times New Roman" w:hAnsi="Times New Roman"/>
          <w:sz w:val="24"/>
          <w:szCs w:val="24"/>
        </w:rPr>
        <w:t xml:space="preserve"> </w:t>
      </w:r>
      <w:r w:rsidR="00CF6EA8" w:rsidRPr="00A91864">
        <w:rPr>
          <w:rFonts w:ascii="Times New Roman" w:hAnsi="Times New Roman"/>
          <w:sz w:val="24"/>
          <w:szCs w:val="24"/>
        </w:rPr>
        <w:t xml:space="preserve">Praca plastyczna </w:t>
      </w:r>
      <w:r w:rsidR="00CF6EA8">
        <w:rPr>
          <w:rFonts w:ascii="Times New Roman" w:hAnsi="Times New Roman"/>
          <w:sz w:val="24"/>
          <w:szCs w:val="24"/>
        </w:rPr>
        <w:t>może</w:t>
      </w:r>
      <w:r w:rsidR="00CF6EA8" w:rsidRPr="00A91864">
        <w:rPr>
          <w:rFonts w:ascii="Times New Roman" w:hAnsi="Times New Roman"/>
          <w:sz w:val="24"/>
          <w:szCs w:val="24"/>
        </w:rPr>
        <w:t xml:space="preserve"> być wykonana dowolną techniką plastyczną, z wyłączeniem form przestrzennych, w formacie A3</w:t>
      </w:r>
      <w:r w:rsidRPr="00CF6EA8">
        <w:rPr>
          <w:rFonts w:ascii="Times New Roman" w:hAnsi="Times New Roman"/>
          <w:sz w:val="24"/>
          <w:szCs w:val="24"/>
        </w:rPr>
        <w:t>.</w:t>
      </w:r>
    </w:p>
    <w:p w:rsidR="005021A9" w:rsidRPr="00CF6EA8" w:rsidRDefault="005021A9" w:rsidP="00CF6EA8">
      <w:pPr>
        <w:pStyle w:val="Akapitzlist"/>
        <w:spacing w:after="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CF6EA8">
        <w:rPr>
          <w:rFonts w:ascii="Times New Roman" w:hAnsi="Times New Roman"/>
          <w:b/>
          <w:sz w:val="24"/>
          <w:szCs w:val="24"/>
        </w:rPr>
        <w:t>4B.3.</w:t>
      </w:r>
      <w:r w:rsidRPr="00CF6EA8">
        <w:rPr>
          <w:rFonts w:ascii="Times New Roman" w:hAnsi="Times New Roman"/>
          <w:sz w:val="24"/>
          <w:szCs w:val="24"/>
        </w:rPr>
        <w:t xml:space="preserve"> Praca plastyczna musi zostać opisana w następujący sposób: nr kategorii konkursowej, imię i nazwisko, wiek autora pracy, nazwa Szkoły, imię i nazwisko opiekuna + tel. kontaktowy (na odwrocie pracy w postaci dołączonej karty, przytwierdzonej na stałe do pracy).</w:t>
      </w:r>
      <w:r w:rsidR="00223D34">
        <w:rPr>
          <w:rFonts w:ascii="Times New Roman" w:hAnsi="Times New Roman"/>
          <w:sz w:val="24"/>
          <w:szCs w:val="24"/>
        </w:rPr>
        <w:t xml:space="preserve"> </w:t>
      </w:r>
    </w:p>
    <w:p w:rsidR="00A455A4" w:rsidRPr="00692512" w:rsidRDefault="005021A9" w:rsidP="00A455A4">
      <w:pPr>
        <w:pStyle w:val="Akapitzlist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6EA8">
        <w:rPr>
          <w:rFonts w:ascii="Times New Roman" w:hAnsi="Times New Roman"/>
          <w:b/>
          <w:sz w:val="24"/>
          <w:szCs w:val="24"/>
        </w:rPr>
        <w:t>4B.4.</w:t>
      </w:r>
      <w:r w:rsidRPr="00CF6EA8">
        <w:rPr>
          <w:rFonts w:ascii="Times New Roman" w:hAnsi="Times New Roman"/>
          <w:sz w:val="24"/>
          <w:szCs w:val="24"/>
        </w:rPr>
        <w:t xml:space="preserve"> </w:t>
      </w:r>
      <w:r w:rsidR="00A455A4">
        <w:rPr>
          <w:rFonts w:ascii="Times New Roman" w:hAnsi="Times New Roman"/>
          <w:sz w:val="24"/>
          <w:szCs w:val="24"/>
        </w:rPr>
        <w:t xml:space="preserve">Autor pracy </w:t>
      </w:r>
      <w:r w:rsidR="00A455A4" w:rsidRPr="00692512">
        <w:rPr>
          <w:rFonts w:ascii="Times New Roman" w:hAnsi="Times New Roman"/>
          <w:sz w:val="24"/>
          <w:szCs w:val="24"/>
        </w:rPr>
        <w:t>wyraża zgodę na wykorzystanie prac do celów marketingowych przez</w:t>
      </w:r>
      <w:r w:rsidR="00A455A4">
        <w:rPr>
          <w:rFonts w:ascii="Times New Roman" w:hAnsi="Times New Roman"/>
          <w:sz w:val="24"/>
          <w:szCs w:val="24"/>
        </w:rPr>
        <w:t xml:space="preserve"> </w:t>
      </w:r>
      <w:r w:rsidR="00A455A4" w:rsidRPr="00692512">
        <w:rPr>
          <w:rFonts w:ascii="Times New Roman" w:hAnsi="Times New Roman"/>
          <w:sz w:val="24"/>
          <w:szCs w:val="24"/>
        </w:rPr>
        <w:t>Organizatora, a w szczególności na stronie internetowej</w:t>
      </w:r>
      <w:r w:rsidR="00A455A4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A455A4" w:rsidRPr="0044331A">
          <w:rPr>
            <w:rStyle w:val="Hipercze"/>
            <w:rFonts w:ascii="Times New Roman" w:hAnsi="Times New Roman"/>
            <w:sz w:val="24"/>
            <w:szCs w:val="24"/>
          </w:rPr>
          <w:t>www.smolarz.szczecin.lasy.gov.pl</w:t>
        </w:r>
      </w:hyperlink>
    </w:p>
    <w:p w:rsidR="00C866EB" w:rsidRPr="00C866EB" w:rsidRDefault="00C866EB" w:rsidP="00C866EB">
      <w:pPr>
        <w:pStyle w:val="Akapitzlist"/>
        <w:spacing w:after="0"/>
        <w:ind w:left="851" w:hanging="284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C866EB" w:rsidRDefault="00C866EB" w:rsidP="00C866EB">
      <w:pPr>
        <w:pStyle w:val="Akapitzlist"/>
        <w:numPr>
          <w:ilvl w:val="0"/>
          <w:numId w:val="10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866EB">
        <w:rPr>
          <w:rFonts w:ascii="Times New Roman" w:hAnsi="Times New Roman"/>
          <w:sz w:val="24"/>
          <w:szCs w:val="24"/>
        </w:rPr>
        <w:t xml:space="preserve">Prace konkursowe muszą być wykonane samodzielnie. </w:t>
      </w:r>
    </w:p>
    <w:p w:rsidR="00223D34" w:rsidRDefault="00C866EB" w:rsidP="00C866EB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6EA8">
        <w:rPr>
          <w:rFonts w:ascii="Times New Roman" w:hAnsi="Times New Roman"/>
          <w:sz w:val="24"/>
          <w:szCs w:val="24"/>
        </w:rPr>
        <w:t>Na konkurs przyjmowane są wyłącznie prace indywidualne</w:t>
      </w:r>
      <w:r>
        <w:rPr>
          <w:rFonts w:ascii="Times New Roman" w:hAnsi="Times New Roman"/>
          <w:sz w:val="24"/>
          <w:szCs w:val="24"/>
        </w:rPr>
        <w:t>.</w:t>
      </w:r>
      <w:r w:rsidR="00223D34" w:rsidRPr="00223D34">
        <w:rPr>
          <w:rFonts w:ascii="Times New Roman" w:hAnsi="Times New Roman"/>
          <w:sz w:val="24"/>
          <w:szCs w:val="24"/>
        </w:rPr>
        <w:t xml:space="preserve"> </w:t>
      </w:r>
    </w:p>
    <w:p w:rsidR="00C866EB" w:rsidRDefault="00223D34" w:rsidP="00C866EB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6EA8">
        <w:rPr>
          <w:rFonts w:ascii="Times New Roman" w:hAnsi="Times New Roman"/>
          <w:sz w:val="24"/>
          <w:szCs w:val="24"/>
        </w:rPr>
        <w:t>Udziału w konkursie nie mogą brać osoby spokrewnione z członkami komisji konkursowej.</w:t>
      </w:r>
    </w:p>
    <w:p w:rsidR="00C866EB" w:rsidRPr="00C866EB" w:rsidRDefault="00C866EB" w:rsidP="00C866EB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6EA8">
        <w:rPr>
          <w:rFonts w:ascii="Times New Roman" w:hAnsi="Times New Roman"/>
          <w:sz w:val="24"/>
          <w:szCs w:val="24"/>
        </w:rPr>
        <w:t>Prace konkursowe należy dostarczyć do Nadleśnictwa Smolarz (</w:t>
      </w:r>
      <w:proofErr w:type="spellStart"/>
      <w:r w:rsidRPr="00CF6EA8">
        <w:rPr>
          <w:rFonts w:ascii="Times New Roman" w:hAnsi="Times New Roman"/>
          <w:sz w:val="24"/>
          <w:szCs w:val="24"/>
        </w:rPr>
        <w:t>Klesno</w:t>
      </w:r>
      <w:proofErr w:type="spellEnd"/>
      <w:r w:rsidRPr="00CF6EA8">
        <w:rPr>
          <w:rFonts w:ascii="Times New Roman" w:hAnsi="Times New Roman"/>
          <w:sz w:val="24"/>
          <w:szCs w:val="24"/>
        </w:rPr>
        <w:t xml:space="preserve"> 3, 66-530 Drezdenko) </w:t>
      </w:r>
      <w:r w:rsidRPr="00CF6EA8">
        <w:rPr>
          <w:rFonts w:ascii="Times New Roman" w:hAnsi="Times New Roman"/>
          <w:b/>
          <w:sz w:val="24"/>
          <w:szCs w:val="24"/>
        </w:rPr>
        <w:t>w nieprzekraczalnym terminie do 11.10.2019 r</w:t>
      </w:r>
      <w:r w:rsidRPr="00CF6EA8">
        <w:rPr>
          <w:rFonts w:ascii="Times New Roman" w:hAnsi="Times New Roman"/>
          <w:sz w:val="24"/>
          <w:szCs w:val="24"/>
        </w:rPr>
        <w:t>. wraz ze zbiorczą listą uczestników</w:t>
      </w:r>
      <w:r>
        <w:rPr>
          <w:rFonts w:ascii="Times New Roman" w:hAnsi="Times New Roman"/>
          <w:sz w:val="24"/>
          <w:szCs w:val="24"/>
        </w:rPr>
        <w:t>, zawierającą nazwę przedszkola lub szkoły, imiona i nazwiska uczestników oraz numery kategorii konkursowych.</w:t>
      </w:r>
    </w:p>
    <w:p w:rsidR="007A65D6" w:rsidRDefault="007A65D6" w:rsidP="001D7F51">
      <w:pPr>
        <w:pStyle w:val="Akapitzlist"/>
        <w:spacing w:before="240" w:after="12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C866EB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23D34">
        <w:rPr>
          <w:rFonts w:ascii="Times New Roman" w:hAnsi="Times New Roman"/>
          <w:b/>
          <w:sz w:val="28"/>
          <w:szCs w:val="28"/>
        </w:rPr>
        <w:t>Rozstrzygnięcie konkursu i nagrody</w:t>
      </w:r>
    </w:p>
    <w:p w:rsidR="007A65D6" w:rsidRPr="00CF6EA8" w:rsidRDefault="007A65D6" w:rsidP="00CF6EA8">
      <w:pPr>
        <w:pStyle w:val="Akapitzlist"/>
        <w:numPr>
          <w:ilvl w:val="0"/>
          <w:numId w:val="5"/>
        </w:num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F6EA8">
        <w:rPr>
          <w:rFonts w:ascii="Times New Roman" w:hAnsi="Times New Roman"/>
          <w:sz w:val="24"/>
          <w:szCs w:val="24"/>
        </w:rPr>
        <w:t>Rozstrzygnięcia Konkursu dokona komisja konkursowa powołana</w:t>
      </w:r>
      <w:r w:rsidR="00CF6EA8">
        <w:rPr>
          <w:rFonts w:ascii="Times New Roman" w:hAnsi="Times New Roman"/>
          <w:sz w:val="24"/>
          <w:szCs w:val="24"/>
        </w:rPr>
        <w:t xml:space="preserve"> p</w:t>
      </w:r>
      <w:r w:rsidRPr="00CF6EA8">
        <w:rPr>
          <w:rFonts w:ascii="Times New Roman" w:hAnsi="Times New Roman"/>
          <w:sz w:val="24"/>
          <w:szCs w:val="24"/>
        </w:rPr>
        <w:t>rzez Nadleśniczego Nadleśnictwa Smolarz.</w:t>
      </w:r>
    </w:p>
    <w:p w:rsidR="00223D34" w:rsidRPr="00CF6EA8" w:rsidRDefault="00223D34" w:rsidP="00223D34">
      <w:pPr>
        <w:pStyle w:val="Akapitzlist"/>
        <w:numPr>
          <w:ilvl w:val="0"/>
          <w:numId w:val="5"/>
        </w:num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F6EA8">
        <w:rPr>
          <w:rFonts w:ascii="Times New Roman" w:hAnsi="Times New Roman"/>
          <w:sz w:val="24"/>
          <w:szCs w:val="24"/>
        </w:rPr>
        <w:t>Kryteria oceny prac konkursowych:</w:t>
      </w:r>
    </w:p>
    <w:p w:rsidR="00223D34" w:rsidRPr="00CF6EA8" w:rsidRDefault="00223D34" w:rsidP="00223D34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6EA8">
        <w:rPr>
          <w:rFonts w:ascii="Times New Roman" w:hAnsi="Times New Roman"/>
          <w:sz w:val="24"/>
          <w:szCs w:val="24"/>
        </w:rPr>
        <w:t>Pomysł na przedstawienie tematu Konkursu (w tym oryginalność),</w:t>
      </w:r>
    </w:p>
    <w:p w:rsidR="00223D34" w:rsidRPr="00CF6EA8" w:rsidRDefault="00223D34" w:rsidP="00223D34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6EA8">
        <w:rPr>
          <w:rFonts w:ascii="Times New Roman" w:hAnsi="Times New Roman"/>
          <w:sz w:val="24"/>
          <w:szCs w:val="24"/>
        </w:rPr>
        <w:t>Jakość i staranność wykonania pracy,</w:t>
      </w:r>
    </w:p>
    <w:p w:rsidR="00223D34" w:rsidRPr="00CF6EA8" w:rsidRDefault="00223D34" w:rsidP="00223D34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6EA8">
        <w:rPr>
          <w:rFonts w:ascii="Times New Roman" w:hAnsi="Times New Roman"/>
          <w:sz w:val="24"/>
          <w:szCs w:val="24"/>
        </w:rPr>
        <w:t>Zgodność przedstawionych treści z hasłem Konkursu.</w:t>
      </w:r>
    </w:p>
    <w:p w:rsidR="007A65D6" w:rsidRPr="00CF6EA8" w:rsidRDefault="007A65D6" w:rsidP="00CF6EA8">
      <w:pPr>
        <w:pStyle w:val="Akapitzlist"/>
        <w:numPr>
          <w:ilvl w:val="0"/>
          <w:numId w:val="5"/>
        </w:num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F6EA8">
        <w:rPr>
          <w:rFonts w:ascii="Times New Roman" w:hAnsi="Times New Roman"/>
          <w:sz w:val="24"/>
          <w:szCs w:val="24"/>
        </w:rPr>
        <w:t>Wyniki Konkursu zostaną opublikowane na stronie internetowej</w:t>
      </w:r>
      <w:r w:rsidR="000B7814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0B7814" w:rsidRPr="0044331A">
          <w:rPr>
            <w:rStyle w:val="Hipercze"/>
            <w:rFonts w:ascii="Times New Roman" w:hAnsi="Times New Roman"/>
            <w:sz w:val="24"/>
            <w:szCs w:val="24"/>
          </w:rPr>
          <w:t>www.smolarz.szczecin.lasy.gov.pl</w:t>
        </w:r>
      </w:hyperlink>
      <w:r w:rsidR="00323180" w:rsidRPr="00CF6EA8">
        <w:rPr>
          <w:rFonts w:ascii="Times New Roman" w:hAnsi="Times New Roman"/>
          <w:sz w:val="24"/>
          <w:szCs w:val="24"/>
        </w:rPr>
        <w:t xml:space="preserve"> </w:t>
      </w:r>
      <w:r w:rsidR="00C96BD0" w:rsidRPr="00CF6EA8">
        <w:rPr>
          <w:rFonts w:ascii="Times New Roman" w:hAnsi="Times New Roman"/>
          <w:sz w:val="24"/>
          <w:szCs w:val="24"/>
        </w:rPr>
        <w:t xml:space="preserve">do dnia </w:t>
      </w:r>
      <w:r w:rsidR="00CF6EA8">
        <w:rPr>
          <w:rFonts w:ascii="Times New Roman" w:hAnsi="Times New Roman"/>
          <w:sz w:val="24"/>
          <w:szCs w:val="24"/>
        </w:rPr>
        <w:t>17</w:t>
      </w:r>
      <w:r w:rsidR="00332833" w:rsidRPr="00CF6EA8">
        <w:rPr>
          <w:rFonts w:ascii="Times New Roman" w:hAnsi="Times New Roman"/>
          <w:sz w:val="24"/>
          <w:szCs w:val="24"/>
        </w:rPr>
        <w:t>.</w:t>
      </w:r>
      <w:r w:rsidR="00CF6EA8">
        <w:rPr>
          <w:rFonts w:ascii="Times New Roman" w:hAnsi="Times New Roman"/>
          <w:sz w:val="24"/>
          <w:szCs w:val="24"/>
        </w:rPr>
        <w:t>10</w:t>
      </w:r>
      <w:r w:rsidR="00332833" w:rsidRPr="00CF6EA8">
        <w:rPr>
          <w:rFonts w:ascii="Times New Roman" w:hAnsi="Times New Roman"/>
          <w:sz w:val="24"/>
          <w:szCs w:val="24"/>
        </w:rPr>
        <w:t>.201</w:t>
      </w:r>
      <w:r w:rsidR="00CF6EA8">
        <w:rPr>
          <w:rFonts w:ascii="Times New Roman" w:hAnsi="Times New Roman"/>
          <w:sz w:val="24"/>
          <w:szCs w:val="24"/>
        </w:rPr>
        <w:t>9</w:t>
      </w:r>
      <w:r w:rsidR="000B7814">
        <w:rPr>
          <w:rFonts w:ascii="Times New Roman" w:hAnsi="Times New Roman"/>
          <w:sz w:val="24"/>
          <w:szCs w:val="24"/>
        </w:rPr>
        <w:t xml:space="preserve"> r.</w:t>
      </w:r>
    </w:p>
    <w:p w:rsidR="00223D34" w:rsidRDefault="00223D34" w:rsidP="00CF6EA8">
      <w:pPr>
        <w:pStyle w:val="Akapitzlist"/>
        <w:numPr>
          <w:ilvl w:val="0"/>
          <w:numId w:val="5"/>
        </w:num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</w:rPr>
        <w:t>Autorzy wszystkich prac otrzymają dyplomy</w:t>
      </w:r>
      <w:r>
        <w:rPr>
          <w:rFonts w:ascii="Times New Roman" w:hAnsi="Times New Roman"/>
          <w:sz w:val="24"/>
          <w:szCs w:val="24"/>
        </w:rPr>
        <w:t>. D</w:t>
      </w:r>
      <w:r w:rsidRPr="001D7F51">
        <w:rPr>
          <w:rFonts w:ascii="Times New Roman" w:hAnsi="Times New Roman"/>
          <w:sz w:val="24"/>
          <w:szCs w:val="24"/>
        </w:rPr>
        <w:t>yplomy rozesłane zostaną do szkół, z</w:t>
      </w:r>
      <w:r>
        <w:rPr>
          <w:rFonts w:ascii="Times New Roman" w:hAnsi="Times New Roman"/>
          <w:sz w:val="24"/>
          <w:szCs w:val="24"/>
        </w:rPr>
        <w:t> </w:t>
      </w:r>
      <w:r w:rsidRPr="001D7F51">
        <w:rPr>
          <w:rFonts w:ascii="Times New Roman" w:hAnsi="Times New Roman"/>
          <w:sz w:val="24"/>
          <w:szCs w:val="24"/>
        </w:rPr>
        <w:t xml:space="preserve">których napłyną prace konkursowe. </w:t>
      </w:r>
    </w:p>
    <w:p w:rsidR="00223D34" w:rsidRDefault="00223D34" w:rsidP="00223D3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</w:rPr>
        <w:t>W każdej z kategorii konkursu przyznane zostaną cenne nagrody rzeczowe za I, II i III miejsce.</w:t>
      </w:r>
    </w:p>
    <w:p w:rsidR="007A65D6" w:rsidRPr="00223D34" w:rsidRDefault="00223D34" w:rsidP="00223D3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</w:rPr>
        <w:t>Organizator zastrzega sobie prawo do przyznania wyróżnień oraz nagród dodatkowych.</w:t>
      </w:r>
    </w:p>
    <w:p w:rsidR="007A65D6" w:rsidRPr="00CF6EA8" w:rsidRDefault="007A65D6" w:rsidP="00CF6EA8">
      <w:pPr>
        <w:pStyle w:val="Akapitzlist"/>
        <w:numPr>
          <w:ilvl w:val="0"/>
          <w:numId w:val="5"/>
        </w:num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F6EA8">
        <w:rPr>
          <w:rFonts w:ascii="Times New Roman" w:hAnsi="Times New Roman"/>
          <w:sz w:val="24"/>
          <w:szCs w:val="24"/>
        </w:rPr>
        <w:t xml:space="preserve">Zwycięzcy konkursu </w:t>
      </w:r>
      <w:r w:rsidR="00CF6EA8" w:rsidRPr="00CF6EA8">
        <w:rPr>
          <w:rFonts w:ascii="Times New Roman" w:hAnsi="Times New Roman"/>
          <w:sz w:val="24"/>
          <w:szCs w:val="24"/>
        </w:rPr>
        <w:t xml:space="preserve">zostaną </w:t>
      </w:r>
      <w:r w:rsidRPr="00CF6EA8">
        <w:rPr>
          <w:rFonts w:ascii="Times New Roman" w:hAnsi="Times New Roman"/>
          <w:sz w:val="24"/>
          <w:szCs w:val="24"/>
        </w:rPr>
        <w:t xml:space="preserve">powiadomieni przez Organizatora o wygranej i otrzymają nagrody </w:t>
      </w:r>
      <w:r w:rsidR="00CF6EA8">
        <w:rPr>
          <w:rFonts w:ascii="Times New Roman" w:hAnsi="Times New Roman"/>
          <w:sz w:val="24"/>
          <w:szCs w:val="24"/>
        </w:rPr>
        <w:t>podczas oficjalnego podsumowania konkursu na terenie Nadleśnictwa Smolarz</w:t>
      </w:r>
      <w:r w:rsidR="00234A73">
        <w:rPr>
          <w:rFonts w:ascii="Times New Roman" w:hAnsi="Times New Roman"/>
          <w:sz w:val="24"/>
          <w:szCs w:val="24"/>
        </w:rPr>
        <w:t>.</w:t>
      </w:r>
    </w:p>
    <w:p w:rsidR="0072111D" w:rsidRPr="0072111D" w:rsidRDefault="00223D34" w:rsidP="0072111D">
      <w:pPr>
        <w:pStyle w:val="Akapitzlist"/>
        <w:spacing w:before="240" w:after="12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 w:rsidR="00541444">
        <w:rPr>
          <w:rFonts w:ascii="Times New Roman" w:hAnsi="Times New Roman"/>
          <w:b/>
          <w:sz w:val="28"/>
          <w:szCs w:val="28"/>
        </w:rPr>
        <w:t>V. Ustalenia dodatkowe</w:t>
      </w:r>
    </w:p>
    <w:p w:rsidR="006D7490" w:rsidRPr="00717861" w:rsidRDefault="006D7490" w:rsidP="00616E26">
      <w:pPr>
        <w:numPr>
          <w:ilvl w:val="0"/>
          <w:numId w:val="2"/>
        </w:numPr>
        <w:autoSpaceDE w:val="0"/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7861">
        <w:rPr>
          <w:rFonts w:ascii="Times New Roman" w:hAnsi="Times New Roman"/>
          <w:b/>
          <w:sz w:val="24"/>
          <w:szCs w:val="24"/>
          <w:u w:val="single"/>
        </w:rPr>
        <w:t>Do prac konkursowych należy załączyć zgodę rodziców osoby niepełnoletniej na jej udział w</w:t>
      </w:r>
      <w:r w:rsidR="0001013F" w:rsidRPr="00717861">
        <w:rPr>
          <w:rFonts w:ascii="Times New Roman" w:hAnsi="Times New Roman"/>
          <w:b/>
          <w:sz w:val="24"/>
          <w:szCs w:val="24"/>
          <w:u w:val="single"/>
        </w:rPr>
        <w:t> </w:t>
      </w:r>
      <w:r w:rsidRPr="00717861">
        <w:rPr>
          <w:rFonts w:ascii="Times New Roman" w:hAnsi="Times New Roman"/>
          <w:b/>
          <w:sz w:val="24"/>
          <w:szCs w:val="24"/>
          <w:u w:val="single"/>
        </w:rPr>
        <w:t xml:space="preserve">konkursie (załącznik nr 1 do Regulaminu). </w:t>
      </w:r>
    </w:p>
    <w:p w:rsidR="0072111D" w:rsidRPr="006D7490" w:rsidRDefault="0072111D" w:rsidP="00616E26">
      <w:pPr>
        <w:numPr>
          <w:ilvl w:val="0"/>
          <w:numId w:val="2"/>
        </w:num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Zgłoszenie dziecka do udziału w konkursie stanowi zgodę na przetwarzanie jego danych osobowych (z wyłączeniem wizerunku - zgoda na przetwarzanie wizerunku stanowi załącznik nr 2 do Regulaminu).</w:t>
      </w:r>
    </w:p>
    <w:p w:rsidR="007A65D6" w:rsidRPr="001D7F51" w:rsidRDefault="007A65D6" w:rsidP="001D7F51">
      <w:pPr>
        <w:numPr>
          <w:ilvl w:val="0"/>
          <w:numId w:val="2"/>
        </w:num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</w:rPr>
        <w:t>Dane osobowe uczestników konkursu będą chronione zgodnie</w:t>
      </w:r>
      <w:r w:rsidR="001D7F51">
        <w:rPr>
          <w:rFonts w:ascii="Times New Roman" w:hAnsi="Times New Roman"/>
          <w:sz w:val="24"/>
          <w:szCs w:val="24"/>
        </w:rPr>
        <w:t xml:space="preserve"> </w:t>
      </w:r>
      <w:r w:rsidR="0072111D" w:rsidRPr="001D7F51">
        <w:rPr>
          <w:rFonts w:ascii="Times New Roman" w:hAnsi="Times New Roman"/>
          <w:sz w:val="24"/>
          <w:szCs w:val="24"/>
        </w:rPr>
        <w:t>z przepisami Rozporządzenia Parlamentu Europejskiego i Rady (UE) 2016/679 z dnia 27 kwietnia 2016 r. w sprawie ochrony osób fizycznych w związku z</w:t>
      </w:r>
      <w:r w:rsidR="0001013F">
        <w:rPr>
          <w:rFonts w:ascii="Times New Roman" w:hAnsi="Times New Roman"/>
          <w:sz w:val="24"/>
          <w:szCs w:val="24"/>
        </w:rPr>
        <w:t> </w:t>
      </w:r>
      <w:r w:rsidR="0072111D" w:rsidRPr="001D7F51">
        <w:rPr>
          <w:rFonts w:ascii="Times New Roman" w:hAnsi="Times New Roman"/>
          <w:sz w:val="24"/>
          <w:szCs w:val="24"/>
        </w:rPr>
        <w:t>przetwarzaniem danych osobowych i w sprawie swobodnego przepływu takich danych oraz uchylenia dyrektywy 95/46/WE (ogólne rozporządzenie o</w:t>
      </w:r>
      <w:r w:rsidR="0072111D">
        <w:rPr>
          <w:rFonts w:ascii="Times New Roman" w:hAnsi="Times New Roman"/>
          <w:sz w:val="24"/>
          <w:szCs w:val="24"/>
        </w:rPr>
        <w:t> </w:t>
      </w:r>
      <w:r w:rsidR="0072111D" w:rsidRPr="001D7F51">
        <w:rPr>
          <w:rFonts w:ascii="Times New Roman" w:hAnsi="Times New Roman"/>
          <w:sz w:val="24"/>
          <w:szCs w:val="24"/>
        </w:rPr>
        <w:t>ochronie danych)</w:t>
      </w:r>
      <w:r w:rsidR="0072111D">
        <w:rPr>
          <w:rFonts w:ascii="Times New Roman" w:hAnsi="Times New Roman"/>
          <w:sz w:val="24"/>
          <w:szCs w:val="24"/>
        </w:rPr>
        <w:t xml:space="preserve"> – R</w:t>
      </w:r>
      <w:r w:rsidR="0072111D" w:rsidRPr="001D7F51">
        <w:rPr>
          <w:rFonts w:ascii="Times New Roman" w:hAnsi="Times New Roman"/>
          <w:sz w:val="24"/>
          <w:szCs w:val="24"/>
        </w:rPr>
        <w:t>ODO.</w:t>
      </w:r>
    </w:p>
    <w:p w:rsidR="00D537A0" w:rsidRDefault="007A65D6" w:rsidP="00D537A0">
      <w:pPr>
        <w:numPr>
          <w:ilvl w:val="0"/>
          <w:numId w:val="2"/>
        </w:num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</w:rPr>
        <w:t xml:space="preserve">Dane osobowe uczniów nagrodzonych i wyróżnionych w Konkursie (imię i nazwisko, </w:t>
      </w:r>
      <w:r w:rsidR="001D7F51">
        <w:rPr>
          <w:rFonts w:ascii="Times New Roman" w:hAnsi="Times New Roman"/>
          <w:sz w:val="24"/>
          <w:szCs w:val="24"/>
        </w:rPr>
        <w:t xml:space="preserve">nazwa przedszkola lub </w:t>
      </w:r>
      <w:r w:rsidRPr="001D7F51">
        <w:rPr>
          <w:rFonts w:ascii="Times New Roman" w:hAnsi="Times New Roman"/>
          <w:sz w:val="24"/>
          <w:szCs w:val="24"/>
        </w:rPr>
        <w:t>szkoł</w:t>
      </w:r>
      <w:r w:rsidR="001D7F51">
        <w:rPr>
          <w:rFonts w:ascii="Times New Roman" w:hAnsi="Times New Roman"/>
          <w:sz w:val="24"/>
          <w:szCs w:val="24"/>
        </w:rPr>
        <w:t>y</w:t>
      </w:r>
      <w:r w:rsidRPr="001D7F51">
        <w:rPr>
          <w:rFonts w:ascii="Times New Roman" w:hAnsi="Times New Roman"/>
          <w:sz w:val="24"/>
          <w:szCs w:val="24"/>
        </w:rPr>
        <w:t>, imię i nazwisko opiekuna) zostaną opublikowane na stro</w:t>
      </w:r>
      <w:r w:rsidR="00626047" w:rsidRPr="001D7F51">
        <w:rPr>
          <w:rFonts w:ascii="Times New Roman" w:hAnsi="Times New Roman"/>
          <w:sz w:val="24"/>
          <w:szCs w:val="24"/>
        </w:rPr>
        <w:t>n</w:t>
      </w:r>
      <w:r w:rsidR="0001013F">
        <w:rPr>
          <w:rFonts w:ascii="Times New Roman" w:hAnsi="Times New Roman"/>
          <w:sz w:val="24"/>
          <w:szCs w:val="24"/>
        </w:rPr>
        <w:t>ie</w:t>
      </w:r>
      <w:r w:rsidR="00626047" w:rsidRPr="001D7F51">
        <w:rPr>
          <w:rFonts w:ascii="Times New Roman" w:hAnsi="Times New Roman"/>
          <w:sz w:val="24"/>
          <w:szCs w:val="24"/>
        </w:rPr>
        <w:t xml:space="preserve"> internetow</w:t>
      </w:r>
      <w:r w:rsidR="0001013F">
        <w:rPr>
          <w:rFonts w:ascii="Times New Roman" w:hAnsi="Times New Roman"/>
          <w:sz w:val="24"/>
          <w:szCs w:val="24"/>
        </w:rPr>
        <w:t>ej</w:t>
      </w:r>
      <w:r w:rsidR="00626047" w:rsidRPr="001D7F51">
        <w:rPr>
          <w:rFonts w:ascii="Times New Roman" w:hAnsi="Times New Roman"/>
          <w:sz w:val="24"/>
          <w:szCs w:val="24"/>
        </w:rPr>
        <w:t xml:space="preserve"> Organizatora.</w:t>
      </w:r>
    </w:p>
    <w:p w:rsidR="007A65D6" w:rsidRPr="001D7F51" w:rsidRDefault="007A65D6" w:rsidP="001D7F51">
      <w:pPr>
        <w:numPr>
          <w:ilvl w:val="0"/>
          <w:numId w:val="2"/>
        </w:num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</w:rPr>
        <w:t>W sprawie roszczeń wnoszonych przez osoby trzecie odpowiedzialność ponosi autor pracy.</w:t>
      </w:r>
    </w:p>
    <w:p w:rsidR="007A65D6" w:rsidRPr="001D7F51" w:rsidRDefault="000B7814" w:rsidP="001D7F51">
      <w:pPr>
        <w:numPr>
          <w:ilvl w:val="0"/>
          <w:numId w:val="2"/>
        </w:num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konkursu </w:t>
      </w:r>
      <w:r w:rsidR="007A65D6" w:rsidRPr="001D7F51">
        <w:rPr>
          <w:rFonts w:ascii="Times New Roman" w:hAnsi="Times New Roman"/>
          <w:sz w:val="24"/>
          <w:szCs w:val="24"/>
        </w:rPr>
        <w:t xml:space="preserve">wyraża zgodę na nieodpłatne publikowanie przez Organizatora Konkursu </w:t>
      </w:r>
      <w:r w:rsidR="0001013F">
        <w:rPr>
          <w:rFonts w:ascii="Times New Roman" w:hAnsi="Times New Roman"/>
          <w:sz w:val="24"/>
          <w:szCs w:val="24"/>
        </w:rPr>
        <w:t>jego</w:t>
      </w:r>
      <w:r w:rsidR="007A65D6" w:rsidRPr="001D7F51">
        <w:rPr>
          <w:rFonts w:ascii="Times New Roman" w:hAnsi="Times New Roman"/>
          <w:sz w:val="24"/>
          <w:szCs w:val="24"/>
        </w:rPr>
        <w:t xml:space="preserve"> prac</w:t>
      </w:r>
      <w:r w:rsidR="0001013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jak również</w:t>
      </w:r>
      <w:r w:rsidR="00234A73">
        <w:rPr>
          <w:rFonts w:ascii="Times New Roman" w:hAnsi="Times New Roman"/>
          <w:sz w:val="24"/>
          <w:szCs w:val="24"/>
        </w:rPr>
        <w:t xml:space="preserve"> przenosi na Organizatora majątkowe prawe autorskie oraz prawa zależne.</w:t>
      </w:r>
    </w:p>
    <w:p w:rsidR="007A65D6" w:rsidRPr="001D7F51" w:rsidRDefault="007A65D6" w:rsidP="001D7F51">
      <w:pPr>
        <w:numPr>
          <w:ilvl w:val="0"/>
          <w:numId w:val="2"/>
        </w:num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</w:rPr>
        <w:t xml:space="preserve">Prace zgłoszone do Konkursu przechodzą na własność Organizatora. Organizator nie zwraca przekazanych prac. </w:t>
      </w:r>
      <w:r w:rsidR="00223D34" w:rsidRPr="00CF6EA8">
        <w:rPr>
          <w:rFonts w:ascii="Times New Roman" w:hAnsi="Times New Roman"/>
          <w:sz w:val="24"/>
          <w:szCs w:val="24"/>
        </w:rPr>
        <w:t>Prace konkursowe mogą być wykorzystane we wszelkich publikacjach promocyjno-informacyjnych firmowanych przez Organizatora</w:t>
      </w:r>
      <w:r w:rsidR="000B7814">
        <w:rPr>
          <w:rFonts w:ascii="Times New Roman" w:hAnsi="Times New Roman"/>
          <w:sz w:val="24"/>
          <w:szCs w:val="24"/>
        </w:rPr>
        <w:t>.</w:t>
      </w:r>
    </w:p>
    <w:p w:rsidR="007A65D6" w:rsidRPr="0001013F" w:rsidRDefault="007A65D6" w:rsidP="001D7F51">
      <w:pPr>
        <w:numPr>
          <w:ilvl w:val="0"/>
          <w:numId w:val="2"/>
        </w:num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01013F">
        <w:rPr>
          <w:rFonts w:ascii="Times New Roman" w:hAnsi="Times New Roman"/>
          <w:sz w:val="24"/>
          <w:szCs w:val="24"/>
        </w:rPr>
        <w:t>Dane kontaktowe Organizatora:</w:t>
      </w:r>
    </w:p>
    <w:p w:rsidR="007A65D6" w:rsidRPr="001D7F51" w:rsidRDefault="007A65D6" w:rsidP="00717861">
      <w:pPr>
        <w:autoSpaceDE w:val="0"/>
        <w:spacing w:before="120"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  <w:u w:val="single"/>
        </w:rPr>
        <w:t>Nadleśnictwo Smolarz</w:t>
      </w:r>
    </w:p>
    <w:p w:rsidR="007A65D6" w:rsidRPr="001D7F51" w:rsidRDefault="007A65D6" w:rsidP="001D7F51">
      <w:p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7F51">
        <w:rPr>
          <w:rFonts w:ascii="Times New Roman" w:hAnsi="Times New Roman"/>
          <w:sz w:val="24"/>
          <w:szCs w:val="24"/>
        </w:rPr>
        <w:t>Klesno</w:t>
      </w:r>
      <w:proofErr w:type="spellEnd"/>
      <w:r w:rsidRPr="001D7F51">
        <w:rPr>
          <w:rFonts w:ascii="Times New Roman" w:hAnsi="Times New Roman"/>
          <w:sz w:val="24"/>
          <w:szCs w:val="24"/>
        </w:rPr>
        <w:t xml:space="preserve"> 3</w:t>
      </w:r>
      <w:r w:rsidR="0001013F">
        <w:rPr>
          <w:rFonts w:ascii="Times New Roman" w:hAnsi="Times New Roman"/>
          <w:sz w:val="24"/>
          <w:szCs w:val="24"/>
        </w:rPr>
        <w:t xml:space="preserve">, </w:t>
      </w:r>
      <w:r w:rsidRPr="001D7F51">
        <w:rPr>
          <w:rFonts w:ascii="Times New Roman" w:hAnsi="Times New Roman"/>
          <w:sz w:val="24"/>
          <w:szCs w:val="24"/>
        </w:rPr>
        <w:t>66-530 Drezdenko</w:t>
      </w:r>
    </w:p>
    <w:p w:rsidR="007A65D6" w:rsidRPr="001D7F51" w:rsidRDefault="007A65D6" w:rsidP="001D7F51">
      <w:p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1D7F51">
        <w:rPr>
          <w:rFonts w:ascii="Times New Roman" w:hAnsi="Times New Roman"/>
          <w:sz w:val="24"/>
          <w:szCs w:val="24"/>
        </w:rPr>
        <w:t xml:space="preserve">Tel. </w:t>
      </w:r>
      <w:r w:rsidR="001D7F51">
        <w:rPr>
          <w:rFonts w:ascii="Times New Roman" w:hAnsi="Times New Roman"/>
          <w:sz w:val="24"/>
          <w:szCs w:val="24"/>
        </w:rPr>
        <w:t>(</w:t>
      </w:r>
      <w:r w:rsidRPr="001D7F51">
        <w:rPr>
          <w:rFonts w:ascii="Times New Roman" w:hAnsi="Times New Roman"/>
          <w:sz w:val="24"/>
          <w:szCs w:val="24"/>
        </w:rPr>
        <w:t>95</w:t>
      </w:r>
      <w:r w:rsidR="001D7F51">
        <w:rPr>
          <w:rFonts w:ascii="Times New Roman" w:hAnsi="Times New Roman"/>
          <w:sz w:val="24"/>
          <w:szCs w:val="24"/>
        </w:rPr>
        <w:t xml:space="preserve">) </w:t>
      </w:r>
      <w:r w:rsidRPr="001D7F51">
        <w:rPr>
          <w:rFonts w:ascii="Times New Roman" w:hAnsi="Times New Roman"/>
          <w:sz w:val="24"/>
          <w:szCs w:val="24"/>
        </w:rPr>
        <w:t>762</w:t>
      </w:r>
      <w:r w:rsidR="001D7F51">
        <w:rPr>
          <w:rFonts w:ascii="Times New Roman" w:hAnsi="Times New Roman"/>
          <w:sz w:val="24"/>
          <w:szCs w:val="24"/>
        </w:rPr>
        <w:t xml:space="preserve"> </w:t>
      </w:r>
      <w:r w:rsidRPr="001D7F51">
        <w:rPr>
          <w:rFonts w:ascii="Times New Roman" w:hAnsi="Times New Roman"/>
          <w:sz w:val="24"/>
          <w:szCs w:val="24"/>
        </w:rPr>
        <w:t>05</w:t>
      </w:r>
      <w:r w:rsidR="001D7F51">
        <w:rPr>
          <w:rFonts w:ascii="Times New Roman" w:hAnsi="Times New Roman"/>
          <w:sz w:val="24"/>
          <w:szCs w:val="24"/>
        </w:rPr>
        <w:t xml:space="preserve"> </w:t>
      </w:r>
      <w:r w:rsidRPr="001D7F51">
        <w:rPr>
          <w:rFonts w:ascii="Times New Roman" w:hAnsi="Times New Roman"/>
          <w:sz w:val="24"/>
          <w:szCs w:val="24"/>
        </w:rPr>
        <w:t>63</w:t>
      </w:r>
    </w:p>
    <w:p w:rsidR="007A65D6" w:rsidRPr="001D7F51" w:rsidRDefault="007A65D6" w:rsidP="001D7F51">
      <w:pPr>
        <w:autoSpaceDE w:val="0"/>
        <w:spacing w:after="0"/>
        <w:ind w:left="567" w:hanging="283"/>
        <w:jc w:val="both"/>
        <w:rPr>
          <w:sz w:val="24"/>
          <w:szCs w:val="24"/>
          <w:lang w:val="en-US"/>
        </w:rPr>
      </w:pPr>
      <w:r w:rsidRPr="001D7F51">
        <w:rPr>
          <w:rFonts w:ascii="Times New Roman" w:hAnsi="Times New Roman"/>
          <w:sz w:val="24"/>
          <w:szCs w:val="24"/>
          <w:lang w:val="en-US"/>
        </w:rPr>
        <w:t>e-mail: smolarz@szczecin.lasy.gov.pl</w:t>
      </w:r>
    </w:p>
    <w:p w:rsidR="007A65D6" w:rsidRPr="001D7F51" w:rsidRDefault="003710F5" w:rsidP="001D7F51">
      <w:p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val="en-US"/>
        </w:rPr>
      </w:pPr>
      <w:hyperlink r:id="rId16" w:history="1">
        <w:r w:rsidR="007A65D6" w:rsidRPr="001D7F51">
          <w:rPr>
            <w:rStyle w:val="Hipercze"/>
            <w:rFonts w:ascii="Times New Roman" w:hAnsi="Times New Roman"/>
            <w:sz w:val="24"/>
            <w:szCs w:val="24"/>
            <w:lang w:val="en-US"/>
          </w:rPr>
          <w:t>http://www.smolarz.szczecin.lasy.gov.pl/</w:t>
        </w:r>
      </w:hyperlink>
      <w:r w:rsidR="00223D3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A65D6" w:rsidRPr="001D7F51" w:rsidRDefault="007A65D6" w:rsidP="001D7F51">
      <w:p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</w:rPr>
        <w:t>Osob</w:t>
      </w:r>
      <w:r w:rsidR="001D7F51">
        <w:rPr>
          <w:rFonts w:ascii="Times New Roman" w:hAnsi="Times New Roman"/>
          <w:sz w:val="24"/>
          <w:szCs w:val="24"/>
        </w:rPr>
        <w:t>a</w:t>
      </w:r>
      <w:r w:rsidRPr="001D7F51">
        <w:rPr>
          <w:rFonts w:ascii="Times New Roman" w:hAnsi="Times New Roman"/>
          <w:sz w:val="24"/>
          <w:szCs w:val="24"/>
        </w:rPr>
        <w:t xml:space="preserve"> do kontaktu: </w:t>
      </w:r>
      <w:r w:rsidR="001D7F51">
        <w:rPr>
          <w:rFonts w:ascii="Times New Roman" w:hAnsi="Times New Roman"/>
          <w:sz w:val="24"/>
          <w:szCs w:val="24"/>
        </w:rPr>
        <w:t>Tomasz Jerczyński</w:t>
      </w:r>
      <w:r w:rsidRPr="001D7F51">
        <w:rPr>
          <w:rFonts w:ascii="Times New Roman" w:hAnsi="Times New Roman"/>
          <w:sz w:val="24"/>
          <w:szCs w:val="24"/>
        </w:rPr>
        <w:t>.</w:t>
      </w:r>
    </w:p>
    <w:p w:rsidR="0001013F" w:rsidRDefault="0001013F" w:rsidP="001D7F51">
      <w:p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7A65D6" w:rsidRPr="001D7F51" w:rsidRDefault="0001013F" w:rsidP="001D7F51">
      <w:p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 jednostek współpracujących:</w:t>
      </w:r>
    </w:p>
    <w:p w:rsidR="007A65D6" w:rsidRPr="001D7F51" w:rsidRDefault="007E168B" w:rsidP="001D7F51">
      <w:p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  <w:u w:val="single"/>
        </w:rPr>
        <w:t>Szkoła Podstawowa nr 3</w:t>
      </w:r>
      <w:r w:rsidR="007A65D6" w:rsidRPr="001D7F51">
        <w:rPr>
          <w:rFonts w:ascii="Times New Roman" w:hAnsi="Times New Roman"/>
          <w:sz w:val="24"/>
          <w:szCs w:val="24"/>
          <w:u w:val="single"/>
        </w:rPr>
        <w:t xml:space="preserve"> im. H. Sienkiewicza w Drezdenku</w:t>
      </w:r>
    </w:p>
    <w:p w:rsidR="007A65D6" w:rsidRPr="001D7F51" w:rsidRDefault="007A65D6" w:rsidP="001D7F51">
      <w:p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</w:rPr>
        <w:t>ul. Portowa 1</w:t>
      </w:r>
      <w:r w:rsidR="0001013F">
        <w:rPr>
          <w:rFonts w:ascii="Times New Roman" w:hAnsi="Times New Roman"/>
          <w:sz w:val="24"/>
          <w:szCs w:val="24"/>
        </w:rPr>
        <w:t xml:space="preserve">, </w:t>
      </w:r>
      <w:r w:rsidRPr="001D7F51">
        <w:rPr>
          <w:rFonts w:ascii="Times New Roman" w:hAnsi="Times New Roman"/>
          <w:sz w:val="24"/>
          <w:szCs w:val="24"/>
        </w:rPr>
        <w:t>66-530 Drezdenko</w:t>
      </w:r>
    </w:p>
    <w:p w:rsidR="007A65D6" w:rsidRPr="001D7F51" w:rsidRDefault="007A65D6" w:rsidP="001D7F51">
      <w:p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</w:rPr>
        <w:t xml:space="preserve">Tel. </w:t>
      </w:r>
      <w:r w:rsidR="001D7F51">
        <w:rPr>
          <w:rFonts w:ascii="Times New Roman" w:hAnsi="Times New Roman"/>
          <w:sz w:val="24"/>
          <w:szCs w:val="24"/>
        </w:rPr>
        <w:t>(</w:t>
      </w:r>
      <w:r w:rsidRPr="001D7F51">
        <w:rPr>
          <w:rFonts w:ascii="Times New Roman" w:hAnsi="Times New Roman"/>
          <w:sz w:val="24"/>
          <w:szCs w:val="24"/>
        </w:rPr>
        <w:t>95</w:t>
      </w:r>
      <w:r w:rsidR="001D7F51">
        <w:rPr>
          <w:rFonts w:ascii="Times New Roman" w:hAnsi="Times New Roman"/>
          <w:sz w:val="24"/>
          <w:szCs w:val="24"/>
        </w:rPr>
        <w:t xml:space="preserve">) </w:t>
      </w:r>
      <w:r w:rsidRPr="001D7F51">
        <w:rPr>
          <w:rFonts w:ascii="Times New Roman" w:hAnsi="Times New Roman"/>
          <w:sz w:val="24"/>
          <w:szCs w:val="24"/>
        </w:rPr>
        <w:t>762</w:t>
      </w:r>
      <w:r w:rsidR="001D7F51">
        <w:rPr>
          <w:rFonts w:ascii="Times New Roman" w:hAnsi="Times New Roman"/>
          <w:sz w:val="24"/>
          <w:szCs w:val="24"/>
        </w:rPr>
        <w:t xml:space="preserve"> </w:t>
      </w:r>
      <w:r w:rsidRPr="001D7F51">
        <w:rPr>
          <w:rFonts w:ascii="Times New Roman" w:hAnsi="Times New Roman"/>
          <w:sz w:val="24"/>
          <w:szCs w:val="24"/>
        </w:rPr>
        <w:t>09</w:t>
      </w:r>
      <w:r w:rsidR="001D7F51">
        <w:rPr>
          <w:rFonts w:ascii="Times New Roman" w:hAnsi="Times New Roman"/>
          <w:sz w:val="24"/>
          <w:szCs w:val="24"/>
        </w:rPr>
        <w:t xml:space="preserve"> </w:t>
      </w:r>
      <w:r w:rsidRPr="001D7F51">
        <w:rPr>
          <w:rFonts w:ascii="Times New Roman" w:hAnsi="Times New Roman"/>
          <w:sz w:val="24"/>
          <w:szCs w:val="24"/>
        </w:rPr>
        <w:t>52</w:t>
      </w:r>
    </w:p>
    <w:p w:rsidR="007A65D6" w:rsidRPr="001D7F51" w:rsidRDefault="007E168B" w:rsidP="001D7F51">
      <w:p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</w:rPr>
        <w:t>e-mail: sp3drezdenko</w:t>
      </w:r>
      <w:r w:rsidR="007A65D6" w:rsidRPr="001D7F51">
        <w:rPr>
          <w:rFonts w:ascii="Times New Roman" w:hAnsi="Times New Roman"/>
          <w:sz w:val="24"/>
          <w:szCs w:val="24"/>
        </w:rPr>
        <w:t>@wp.pl</w:t>
      </w:r>
    </w:p>
    <w:p w:rsidR="007A65D6" w:rsidRPr="001D7F51" w:rsidRDefault="003710F5" w:rsidP="001D7F51">
      <w:p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3262D0" w:rsidRPr="001D7F51">
          <w:rPr>
            <w:rStyle w:val="Hipercze"/>
            <w:rFonts w:ascii="Times New Roman" w:hAnsi="Times New Roman"/>
            <w:sz w:val="24"/>
            <w:szCs w:val="24"/>
          </w:rPr>
          <w:t>https://sp3drezdenko.edupage.org/</w:t>
        </w:r>
      </w:hyperlink>
      <w:r w:rsidR="00223D34">
        <w:rPr>
          <w:rFonts w:ascii="Times New Roman" w:hAnsi="Times New Roman"/>
          <w:sz w:val="24"/>
          <w:szCs w:val="24"/>
        </w:rPr>
        <w:t xml:space="preserve"> </w:t>
      </w:r>
    </w:p>
    <w:p w:rsidR="004513E2" w:rsidRDefault="007A65D6" w:rsidP="0003029A">
      <w:p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</w:rPr>
        <w:t xml:space="preserve">Osoba do kontaktu: Alicja </w:t>
      </w:r>
      <w:proofErr w:type="spellStart"/>
      <w:r w:rsidRPr="001D7F51">
        <w:rPr>
          <w:rFonts w:ascii="Times New Roman" w:hAnsi="Times New Roman"/>
          <w:sz w:val="24"/>
          <w:szCs w:val="24"/>
        </w:rPr>
        <w:t>Graś</w:t>
      </w:r>
      <w:proofErr w:type="spellEnd"/>
    </w:p>
    <w:p w:rsidR="0003029A" w:rsidRDefault="0003029A" w:rsidP="0003029A">
      <w:pPr>
        <w:autoSpaceDE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7A65D6" w:rsidRPr="001D7F51" w:rsidRDefault="007A65D6" w:rsidP="001D7F51">
      <w:pPr>
        <w:autoSpaceDE w:val="0"/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  <w:u w:val="single"/>
        </w:rPr>
        <w:t>Szkoła Podstawowa nr 1 im. Janusza Korczaka w Drezdenku</w:t>
      </w:r>
    </w:p>
    <w:p w:rsidR="00257A23" w:rsidRPr="00A455A4" w:rsidRDefault="007A65D6" w:rsidP="001D7F51">
      <w:pPr>
        <w:autoSpaceDE w:val="0"/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</w:rPr>
        <w:t>ul. Szkolna 11</w:t>
      </w:r>
      <w:r w:rsidR="0001013F">
        <w:rPr>
          <w:rFonts w:ascii="Times New Roman" w:hAnsi="Times New Roman"/>
          <w:sz w:val="24"/>
          <w:szCs w:val="24"/>
        </w:rPr>
        <w:t xml:space="preserve">, </w:t>
      </w:r>
      <w:r w:rsidRPr="00A455A4">
        <w:rPr>
          <w:rFonts w:ascii="Times New Roman" w:hAnsi="Times New Roman"/>
          <w:sz w:val="24"/>
          <w:szCs w:val="24"/>
        </w:rPr>
        <w:t>66-530 Drezdenko</w:t>
      </w:r>
    </w:p>
    <w:p w:rsidR="007A65D6" w:rsidRPr="00A455A4" w:rsidRDefault="007A65D6" w:rsidP="001D7F51">
      <w:pPr>
        <w:autoSpaceDE w:val="0"/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A455A4">
        <w:rPr>
          <w:rFonts w:ascii="Times New Roman" w:hAnsi="Times New Roman"/>
          <w:sz w:val="24"/>
          <w:szCs w:val="24"/>
        </w:rPr>
        <w:t>Tel. 95-7620360</w:t>
      </w:r>
    </w:p>
    <w:p w:rsidR="007A65D6" w:rsidRPr="00A455A4" w:rsidRDefault="007A65D6" w:rsidP="001D7F51">
      <w:pPr>
        <w:autoSpaceDE w:val="0"/>
        <w:spacing w:after="0"/>
        <w:ind w:left="567" w:hanging="283"/>
        <w:rPr>
          <w:sz w:val="24"/>
          <w:szCs w:val="24"/>
        </w:rPr>
      </w:pPr>
      <w:r w:rsidRPr="00A455A4">
        <w:rPr>
          <w:rFonts w:ascii="Times New Roman" w:hAnsi="Times New Roman"/>
          <w:sz w:val="24"/>
          <w:szCs w:val="24"/>
        </w:rPr>
        <w:t>e-mail: sp1-drezdenko1@wp.pl</w:t>
      </w:r>
    </w:p>
    <w:p w:rsidR="007A65D6" w:rsidRPr="001D7F51" w:rsidRDefault="003710F5" w:rsidP="001D7F51">
      <w:pPr>
        <w:autoSpaceDE w:val="0"/>
        <w:spacing w:after="0"/>
        <w:ind w:left="567" w:hanging="283"/>
        <w:rPr>
          <w:rFonts w:ascii="Times New Roman" w:hAnsi="Times New Roman"/>
          <w:sz w:val="24"/>
          <w:szCs w:val="24"/>
        </w:rPr>
      </w:pPr>
      <w:hyperlink r:id="rId18" w:history="1">
        <w:r w:rsidR="00E37034" w:rsidRPr="001D7F51">
          <w:rPr>
            <w:rStyle w:val="Hipercze"/>
            <w:rFonts w:ascii="Times New Roman" w:hAnsi="Times New Roman"/>
            <w:sz w:val="24"/>
            <w:szCs w:val="24"/>
          </w:rPr>
          <w:t>https://sp1drezdenko.edupage.org/</w:t>
        </w:r>
      </w:hyperlink>
      <w:r w:rsidR="00E37034" w:rsidRPr="001D7F51">
        <w:rPr>
          <w:rFonts w:ascii="Times New Roman" w:hAnsi="Times New Roman"/>
          <w:sz w:val="24"/>
          <w:szCs w:val="24"/>
        </w:rPr>
        <w:t xml:space="preserve"> </w:t>
      </w:r>
    </w:p>
    <w:p w:rsidR="007A65D6" w:rsidRPr="001D7F51" w:rsidRDefault="007A65D6" w:rsidP="001D7F51">
      <w:pPr>
        <w:autoSpaceDE w:val="0"/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1D7F51">
        <w:rPr>
          <w:rFonts w:ascii="Times New Roman" w:hAnsi="Times New Roman"/>
          <w:sz w:val="24"/>
          <w:szCs w:val="24"/>
        </w:rPr>
        <w:t xml:space="preserve">Osoba do kontaktu: Magdalena </w:t>
      </w:r>
      <w:proofErr w:type="spellStart"/>
      <w:r w:rsidRPr="001D7F51">
        <w:rPr>
          <w:rFonts w:ascii="Times New Roman" w:hAnsi="Times New Roman"/>
          <w:sz w:val="24"/>
          <w:szCs w:val="24"/>
        </w:rPr>
        <w:t>Weissberg</w:t>
      </w:r>
      <w:proofErr w:type="spellEnd"/>
      <w:r w:rsidRPr="001D7F51">
        <w:rPr>
          <w:rFonts w:ascii="Times New Roman" w:hAnsi="Times New Roman"/>
          <w:sz w:val="24"/>
          <w:szCs w:val="24"/>
        </w:rPr>
        <w:t>-Wojas</w:t>
      </w:r>
    </w:p>
    <w:p w:rsidR="00D805A7" w:rsidRPr="0001013F" w:rsidRDefault="0001013F" w:rsidP="00D805A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bookmarkStart w:id="2" w:name="_Hlk17963197"/>
      <w:r w:rsidRPr="0001013F">
        <w:rPr>
          <w:rFonts w:ascii="Times New Roman" w:hAnsi="Times New Roman"/>
          <w:b/>
          <w:sz w:val="28"/>
          <w:szCs w:val="28"/>
        </w:rPr>
        <w:lastRenderedPageBreak/>
        <w:t xml:space="preserve">V. </w:t>
      </w:r>
      <w:r w:rsidR="00D805A7" w:rsidRPr="0001013F">
        <w:rPr>
          <w:rFonts w:ascii="Times New Roman" w:hAnsi="Times New Roman"/>
          <w:b/>
          <w:sz w:val="28"/>
          <w:szCs w:val="28"/>
        </w:rPr>
        <w:t xml:space="preserve">Informacja dotycząca przetwarzania danych osobowych uczestników </w:t>
      </w:r>
      <w:bookmarkStart w:id="3" w:name="_Hlk17965082"/>
      <w:r w:rsidR="00D805A7" w:rsidRPr="0001013F">
        <w:rPr>
          <w:rFonts w:ascii="Times New Roman" w:hAnsi="Times New Roman"/>
          <w:b/>
          <w:sz w:val="28"/>
          <w:szCs w:val="28"/>
        </w:rPr>
        <w:t>konkursu „Mój</w:t>
      </w:r>
      <w:r w:rsidR="00D805A7" w:rsidRPr="0001013F">
        <w:rPr>
          <w:rFonts w:ascii="Arial" w:hAnsi="Arial" w:cs="Arial"/>
          <w:b/>
        </w:rPr>
        <w:t xml:space="preserve"> </w:t>
      </w:r>
      <w:r w:rsidR="00D805A7" w:rsidRPr="0001013F">
        <w:rPr>
          <w:rFonts w:ascii="Times New Roman" w:hAnsi="Times New Roman"/>
          <w:b/>
          <w:sz w:val="28"/>
          <w:szCs w:val="28"/>
        </w:rPr>
        <w:t>Las”</w:t>
      </w:r>
    </w:p>
    <w:p w:rsidR="00D805A7" w:rsidRPr="0001013F" w:rsidRDefault="00D805A7" w:rsidP="0001013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4" w:name="_Hlk17964880"/>
      <w:bookmarkEnd w:id="3"/>
      <w:r w:rsidRPr="0001013F">
        <w:rPr>
          <w:rFonts w:ascii="Times New Roman" w:hAnsi="Times New Roman"/>
          <w:sz w:val="24"/>
          <w:szCs w:val="24"/>
        </w:rPr>
        <w:t>Zgodnie z art. 13 ust. 1−2 rozporządzenia Parlamentu Europejskiego i Rady (UE) 2016/679 z</w:t>
      </w:r>
      <w:r w:rsidR="00BF1F09">
        <w:rPr>
          <w:rFonts w:ascii="Times New Roman" w:hAnsi="Times New Roman"/>
          <w:sz w:val="24"/>
          <w:szCs w:val="24"/>
        </w:rPr>
        <w:t> </w:t>
      </w:r>
      <w:r w:rsidRPr="0001013F">
        <w:rPr>
          <w:rFonts w:ascii="Times New Roman" w:hAnsi="Times New Roman"/>
          <w:sz w:val="24"/>
          <w:szCs w:val="24"/>
        </w:rPr>
        <w:t>27.04.2016 r. w sprawie ochrony osób fizycznych w związku z przetwarzaniem danych osobowych i w sprawie swobodnego przepływu takich danych oraz uchylenia dyrektywy 95/46/WE (ogólne rozporządzenie o ochronie danych) (Dz.</w:t>
      </w:r>
      <w:r w:rsidR="0001013F">
        <w:rPr>
          <w:rFonts w:ascii="Times New Roman" w:hAnsi="Times New Roman"/>
          <w:sz w:val="24"/>
          <w:szCs w:val="24"/>
        </w:rPr>
        <w:t xml:space="preserve"> </w:t>
      </w:r>
      <w:r w:rsidRPr="0001013F">
        <w:rPr>
          <w:rFonts w:ascii="Times New Roman" w:hAnsi="Times New Roman"/>
          <w:sz w:val="24"/>
          <w:szCs w:val="24"/>
        </w:rPr>
        <w:t xml:space="preserve">Urz. UE L 119, s. 1) – dalej RODO − informujemy, że: </w:t>
      </w:r>
    </w:p>
    <w:p w:rsidR="00D805A7" w:rsidRPr="0001013F" w:rsidRDefault="00D805A7" w:rsidP="0083046A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013F">
        <w:rPr>
          <w:rFonts w:ascii="Times New Roman" w:hAnsi="Times New Roman"/>
          <w:b/>
          <w:sz w:val="24"/>
          <w:szCs w:val="24"/>
          <w:lang w:eastAsia="en-US"/>
        </w:rPr>
        <w:t>Administrator danych osobowych</w:t>
      </w:r>
    </w:p>
    <w:p w:rsidR="00D805A7" w:rsidRPr="0001013F" w:rsidRDefault="00D805A7" w:rsidP="0083046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 xml:space="preserve">Administratorem Państwa danych osobowych jest Nadleśniczy </w:t>
      </w:r>
      <w:r w:rsidRPr="0001013F">
        <w:rPr>
          <w:rFonts w:ascii="Times New Roman" w:hAnsi="Times New Roman"/>
          <w:bCs/>
          <w:sz w:val="24"/>
          <w:szCs w:val="24"/>
          <w:lang w:eastAsia="en-US"/>
        </w:rPr>
        <w:t xml:space="preserve">Nadleśnictwa Smolarz z siedzibą: </w:t>
      </w:r>
      <w:proofErr w:type="spellStart"/>
      <w:r w:rsidR="0001013F">
        <w:rPr>
          <w:rFonts w:ascii="Times New Roman" w:hAnsi="Times New Roman"/>
          <w:bCs/>
          <w:sz w:val="24"/>
          <w:szCs w:val="24"/>
          <w:lang w:eastAsia="en-US"/>
        </w:rPr>
        <w:t>Klesno</w:t>
      </w:r>
      <w:proofErr w:type="spellEnd"/>
      <w:r w:rsidR="0001013F">
        <w:rPr>
          <w:rFonts w:ascii="Times New Roman" w:hAnsi="Times New Roman"/>
          <w:bCs/>
          <w:sz w:val="24"/>
          <w:szCs w:val="24"/>
          <w:lang w:eastAsia="en-US"/>
        </w:rPr>
        <w:t xml:space="preserve"> 3, 66-530 Drezdenko</w:t>
      </w:r>
      <w:r w:rsidRPr="0001013F">
        <w:rPr>
          <w:rFonts w:ascii="Times New Roman" w:hAnsi="Times New Roman"/>
          <w:sz w:val="24"/>
          <w:szCs w:val="24"/>
          <w:lang w:eastAsia="en-US"/>
        </w:rPr>
        <w:t xml:space="preserve"> (dalej jako Administrator);</w:t>
      </w:r>
    </w:p>
    <w:p w:rsidR="00EC0847" w:rsidRPr="0001013F" w:rsidDel="00560845" w:rsidRDefault="00EC0847" w:rsidP="0083046A">
      <w:pPr>
        <w:spacing w:after="0"/>
        <w:jc w:val="both"/>
        <w:rPr>
          <w:del w:id="5" w:author="Grzegorz Makowski" w:date="2019-08-28T12:57:00Z"/>
          <w:rFonts w:ascii="Times New Roman" w:hAnsi="Times New Roman"/>
          <w:sz w:val="24"/>
          <w:szCs w:val="24"/>
          <w:lang w:eastAsia="en-US"/>
        </w:rPr>
      </w:pPr>
    </w:p>
    <w:p w:rsidR="00D805A7" w:rsidRPr="0001013F" w:rsidRDefault="00D805A7" w:rsidP="0083046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1013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z Administratorem można się kontaktować: </w:t>
      </w:r>
    </w:p>
    <w:p w:rsidR="00D805A7" w:rsidRPr="0001013F" w:rsidRDefault="00D805A7" w:rsidP="0083046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1013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pisemnie, na adres: Nadleśnictwo </w:t>
      </w:r>
      <w:r w:rsidR="0083046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Smolarz, </w:t>
      </w:r>
      <w:proofErr w:type="spellStart"/>
      <w:r w:rsidR="0083046A">
        <w:rPr>
          <w:rFonts w:ascii="Times New Roman" w:hAnsi="Times New Roman"/>
          <w:color w:val="000000"/>
          <w:sz w:val="24"/>
          <w:szCs w:val="24"/>
          <w:lang w:eastAsia="en-US"/>
        </w:rPr>
        <w:t>Klesno</w:t>
      </w:r>
      <w:proofErr w:type="spellEnd"/>
      <w:r w:rsidR="0083046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3, 66-530 Drezdenko</w:t>
      </w:r>
    </w:p>
    <w:p w:rsidR="00717861" w:rsidRDefault="00D805A7" w:rsidP="0083046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1013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za pomocą poczty elektronicznej, na adres: </w:t>
      </w:r>
      <w:hyperlink r:id="rId19" w:history="1">
        <w:r w:rsidR="00717861" w:rsidRPr="00F1371B">
          <w:rPr>
            <w:rStyle w:val="Hipercze"/>
            <w:rFonts w:ascii="Times New Roman" w:hAnsi="Times New Roman"/>
            <w:sz w:val="24"/>
            <w:szCs w:val="24"/>
            <w:lang w:eastAsia="en-US"/>
          </w:rPr>
          <w:t>smolarz@szczecin.lasy.gov.pl</w:t>
        </w:r>
      </w:hyperlink>
    </w:p>
    <w:p w:rsidR="00D805A7" w:rsidRPr="0001013F" w:rsidRDefault="00D805A7" w:rsidP="0083046A">
      <w:pPr>
        <w:spacing w:before="120" w:after="0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01013F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Inspektor Danych Osobowych</w:t>
      </w:r>
    </w:p>
    <w:p w:rsidR="00D805A7" w:rsidRPr="0001013F" w:rsidRDefault="00D805A7" w:rsidP="0083046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01013F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Administrator wyznaczył Inspektora Ochrony Danych, panią Karolinę Kaczmarek, z którą w</w:t>
      </w:r>
      <w:r w:rsidR="0083046A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 </w:t>
      </w:r>
      <w:r w:rsidRPr="0001013F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sprawach dotyczących przetwarzania danych osobowych można skontaktować się za pośrednictwem poczty elektronicznej pod adresem </w:t>
      </w:r>
      <w:hyperlink r:id="rId20" w:history="1">
        <w:r w:rsidR="00717861" w:rsidRPr="00F1371B">
          <w:rPr>
            <w:rStyle w:val="Hipercze"/>
            <w:rFonts w:ascii="Times New Roman" w:hAnsi="Times New Roman"/>
            <w:bCs/>
            <w:iCs/>
            <w:sz w:val="24"/>
            <w:szCs w:val="24"/>
            <w:lang w:eastAsia="en-US"/>
          </w:rPr>
          <w:t>rodo@szczecin.lasy.gov.pl</w:t>
        </w:r>
      </w:hyperlink>
      <w:r w:rsidR="00717861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01013F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lub telefonicznie wybierając numer +48 91 432 87 12.</w:t>
      </w:r>
    </w:p>
    <w:p w:rsidR="00D805A7" w:rsidRPr="0083046A" w:rsidRDefault="00D805A7" w:rsidP="0083046A">
      <w:pPr>
        <w:spacing w:before="120" w:after="0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83046A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Zakres przetwarzanych danych osobowych</w:t>
      </w:r>
    </w:p>
    <w:p w:rsidR="00D805A7" w:rsidRPr="0001013F" w:rsidRDefault="00D805A7" w:rsidP="0083046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Dane osobowe, przetwarzane przez Administratora w związku z konkursem, obejmują w</w:t>
      </w:r>
      <w:r w:rsidR="0083046A">
        <w:rPr>
          <w:rFonts w:ascii="Times New Roman" w:hAnsi="Times New Roman"/>
          <w:sz w:val="24"/>
          <w:szCs w:val="24"/>
          <w:lang w:eastAsia="en-US"/>
        </w:rPr>
        <w:t> s</w:t>
      </w:r>
      <w:r w:rsidRPr="0001013F">
        <w:rPr>
          <w:rFonts w:ascii="Times New Roman" w:hAnsi="Times New Roman"/>
          <w:sz w:val="24"/>
          <w:szCs w:val="24"/>
          <w:lang w:eastAsia="en-US"/>
        </w:rPr>
        <w:t>zczególności imię i nazwisko oraz wizerunek.</w:t>
      </w:r>
    </w:p>
    <w:p w:rsidR="00D805A7" w:rsidRPr="0083046A" w:rsidRDefault="00D805A7" w:rsidP="0083046A">
      <w:pPr>
        <w:spacing w:before="120" w:after="0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83046A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Cel w jakim przetwarzamy Państwa dane osobowe i podstawa prawna takiego przetwarzania</w:t>
      </w:r>
    </w:p>
    <w:p w:rsidR="00D805A7" w:rsidRPr="0001013F" w:rsidRDefault="00D805A7" w:rsidP="0083046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6" w:name="_Hlk17963708"/>
      <w:r w:rsidRPr="0001013F">
        <w:rPr>
          <w:rFonts w:ascii="Times New Roman" w:hAnsi="Times New Roman"/>
          <w:sz w:val="24"/>
          <w:szCs w:val="24"/>
          <w:lang w:eastAsia="en-US"/>
        </w:rPr>
        <w:t>Administrator przetwarza dane osobowe w celu:</w:t>
      </w:r>
    </w:p>
    <w:p w:rsidR="00D805A7" w:rsidRPr="0001013F" w:rsidRDefault="00D805A7" w:rsidP="0083046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1) organizacji i przeprowadzenia konkursu „Mój Las” oraz realizacji związanych z nim praw i</w:t>
      </w:r>
      <w:r w:rsidR="0083046A">
        <w:rPr>
          <w:rFonts w:ascii="Times New Roman" w:hAnsi="Times New Roman"/>
          <w:sz w:val="24"/>
          <w:szCs w:val="24"/>
          <w:lang w:eastAsia="en-US"/>
        </w:rPr>
        <w:t> </w:t>
      </w:r>
      <w:r w:rsidRPr="0001013F">
        <w:rPr>
          <w:rFonts w:ascii="Times New Roman" w:hAnsi="Times New Roman"/>
          <w:sz w:val="24"/>
          <w:szCs w:val="24"/>
          <w:lang w:eastAsia="en-US"/>
        </w:rPr>
        <w:t>obowiązków;</w:t>
      </w:r>
    </w:p>
    <w:p w:rsidR="00D805A7" w:rsidRPr="0001013F" w:rsidRDefault="00D805A7" w:rsidP="0083046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2) realizacji zadań edukacyjnych i promocyjnych.</w:t>
      </w:r>
    </w:p>
    <w:bookmarkEnd w:id="6"/>
    <w:p w:rsidR="00D805A7" w:rsidRPr="0001013F" w:rsidRDefault="00D805A7" w:rsidP="0083046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Podstawą prawną takiego przetwarzania jest</w:t>
      </w:r>
    </w:p>
    <w:p w:rsidR="00D805A7" w:rsidRPr="0001013F" w:rsidRDefault="00D805A7" w:rsidP="0083046A">
      <w:pPr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zgoda wyrażona przez osobę której dane dotyczą (art. 6 ust. 1 lit. a RODO);</w:t>
      </w:r>
    </w:p>
    <w:p w:rsidR="00D805A7" w:rsidRPr="0001013F" w:rsidRDefault="00D805A7" w:rsidP="0083046A">
      <w:pPr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zgoda rodzica lub opiekuna prawnego dziecka na przetwarzanie danych osobowych dziecka (art.</w:t>
      </w:r>
      <w:r w:rsidR="0083046A">
        <w:rPr>
          <w:rFonts w:ascii="Times New Roman" w:hAnsi="Times New Roman"/>
          <w:sz w:val="24"/>
          <w:szCs w:val="24"/>
          <w:lang w:eastAsia="en-US"/>
        </w:rPr>
        <w:t> </w:t>
      </w:r>
      <w:r w:rsidRPr="0001013F">
        <w:rPr>
          <w:rFonts w:ascii="Times New Roman" w:hAnsi="Times New Roman"/>
          <w:sz w:val="24"/>
          <w:szCs w:val="24"/>
          <w:lang w:eastAsia="en-US"/>
        </w:rPr>
        <w:t>6 ust. 1 lit. a RODO w związku z art. 8 RODO);</w:t>
      </w:r>
    </w:p>
    <w:p w:rsidR="00D805A7" w:rsidRPr="0001013F" w:rsidRDefault="00D805A7" w:rsidP="0083046A">
      <w:pPr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prawnie uzasadniony interes realizowany przez Administratora polegający na:</w:t>
      </w:r>
      <w:r w:rsidR="0001013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805A7" w:rsidRPr="0001013F" w:rsidRDefault="00D805A7" w:rsidP="0083046A">
      <w:pPr>
        <w:numPr>
          <w:ilvl w:val="0"/>
          <w:numId w:val="13"/>
        </w:numPr>
        <w:suppressAutoHyphens w:val="0"/>
        <w:spacing w:after="0"/>
        <w:ind w:left="567" w:hanging="28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prowadzeniu działalności edukacyjnej i promocyjnej (art. 6 ust. 1 lit. f RODO);</w:t>
      </w:r>
    </w:p>
    <w:p w:rsidR="00D805A7" w:rsidRPr="0001013F" w:rsidRDefault="00D805A7" w:rsidP="0083046A">
      <w:pPr>
        <w:numPr>
          <w:ilvl w:val="0"/>
          <w:numId w:val="13"/>
        </w:numPr>
        <w:suppressAutoHyphens w:val="0"/>
        <w:spacing w:after="0"/>
        <w:ind w:left="567" w:hanging="28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dochodzeniu roszczeń i obrony przed ewentualnymi roszczeniami wynikającymi z praw i</w:t>
      </w:r>
      <w:r w:rsidR="0083046A">
        <w:rPr>
          <w:rFonts w:ascii="Times New Roman" w:hAnsi="Times New Roman"/>
          <w:sz w:val="24"/>
          <w:szCs w:val="24"/>
          <w:lang w:eastAsia="en-US"/>
        </w:rPr>
        <w:t> </w:t>
      </w:r>
      <w:r w:rsidRPr="0001013F">
        <w:rPr>
          <w:rFonts w:ascii="Times New Roman" w:hAnsi="Times New Roman"/>
          <w:sz w:val="24"/>
          <w:szCs w:val="24"/>
          <w:lang w:eastAsia="en-US"/>
        </w:rPr>
        <w:t xml:space="preserve">obowiązków Administratora (art. 6 ust. 1 lit. f RODO); </w:t>
      </w:r>
    </w:p>
    <w:p w:rsidR="00D805A7" w:rsidRPr="0001013F" w:rsidRDefault="00D805A7" w:rsidP="0083046A">
      <w:pPr>
        <w:numPr>
          <w:ilvl w:val="0"/>
          <w:numId w:val="13"/>
        </w:numPr>
        <w:suppressAutoHyphens w:val="0"/>
        <w:spacing w:after="0"/>
        <w:ind w:left="567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administracji wewnętrznej jednostki organizacyjnej Administratora, w tym utrzymania, statystyki i raportowania wewnętrznego (art. 6 ust. 1 lit. f RODO).</w:t>
      </w:r>
    </w:p>
    <w:p w:rsidR="00D805A7" w:rsidRPr="0001013F" w:rsidRDefault="00D805A7" w:rsidP="0083046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805A7" w:rsidRPr="0001013F" w:rsidRDefault="00D805A7" w:rsidP="0083046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7" w:name="_Hlk515268696"/>
      <w:r w:rsidRPr="0001013F">
        <w:rPr>
          <w:rFonts w:ascii="Times New Roman" w:hAnsi="Times New Roman"/>
          <w:sz w:val="24"/>
          <w:szCs w:val="24"/>
          <w:lang w:eastAsia="en-US"/>
        </w:rPr>
        <w:t>W przypadkach, w których przetwarzanie danych odbywa się na pod</w:t>
      </w:r>
      <w:r w:rsidRPr="0001013F">
        <w:rPr>
          <w:rFonts w:ascii="Times New Roman" w:hAnsi="Times New Roman"/>
          <w:sz w:val="24"/>
          <w:szCs w:val="24"/>
          <w:lang w:eastAsia="en-US"/>
        </w:rPr>
        <w:softHyphen/>
        <w:t>stawie zgody (art. 6 ust. lit. a RODO) osobie, która udzieliła zgody przysługuje prawo do jej cofnięcia w dowolnym momencie. Cofnięcie zgody nie ma wpływu na zgodność z prawem przetwarzania danych, którego dokonano przed jej cofnięciem; by cofnąć zgodę należy skontaktować się z</w:t>
      </w:r>
      <w:r w:rsidR="0083046A">
        <w:rPr>
          <w:rFonts w:ascii="Times New Roman" w:hAnsi="Times New Roman"/>
          <w:sz w:val="24"/>
          <w:szCs w:val="24"/>
          <w:lang w:eastAsia="en-US"/>
        </w:rPr>
        <w:t> </w:t>
      </w:r>
      <w:r w:rsidRPr="0001013F">
        <w:rPr>
          <w:rFonts w:ascii="Times New Roman" w:hAnsi="Times New Roman"/>
          <w:sz w:val="24"/>
          <w:szCs w:val="24"/>
          <w:lang w:eastAsia="en-US"/>
        </w:rPr>
        <w:t xml:space="preserve">Administratorem lub Inspektorem Ochrony Danych za pośrednictwem podanych wyżej danych kontaktowych. </w:t>
      </w:r>
    </w:p>
    <w:bookmarkEnd w:id="7"/>
    <w:p w:rsidR="00D805A7" w:rsidRPr="0083046A" w:rsidRDefault="00D805A7" w:rsidP="0083046A">
      <w:pPr>
        <w:spacing w:before="120"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3046A">
        <w:rPr>
          <w:rFonts w:ascii="Times New Roman" w:hAnsi="Times New Roman"/>
          <w:b/>
          <w:sz w:val="24"/>
          <w:szCs w:val="24"/>
          <w:lang w:eastAsia="en-US"/>
        </w:rPr>
        <w:lastRenderedPageBreak/>
        <w:t>Odbiorcy danych</w:t>
      </w:r>
    </w:p>
    <w:p w:rsidR="00D805A7" w:rsidRPr="0001013F" w:rsidRDefault="00D805A7" w:rsidP="0083046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Odbiorcami Państwa danych osobowych mogą być:</w:t>
      </w:r>
    </w:p>
    <w:p w:rsidR="00D805A7" w:rsidRPr="0001013F" w:rsidRDefault="00D805A7" w:rsidP="0083046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a)</w:t>
      </w:r>
      <w:r w:rsidR="0083046A">
        <w:rPr>
          <w:rFonts w:ascii="Times New Roman" w:hAnsi="Times New Roman"/>
          <w:sz w:val="24"/>
          <w:szCs w:val="24"/>
          <w:lang w:eastAsia="en-US"/>
        </w:rPr>
        <w:tab/>
      </w:r>
      <w:r w:rsidRPr="0001013F">
        <w:rPr>
          <w:rFonts w:ascii="Times New Roman" w:hAnsi="Times New Roman"/>
          <w:sz w:val="24"/>
          <w:szCs w:val="24"/>
          <w:lang w:eastAsia="en-US"/>
        </w:rPr>
        <w:t>podmioty, z którymi Administrator zawarł umowę powierzenia w zakresie obsługi prawnej, archiwizacji, ubezpieczenia, usług serwisowych i innych działań niezbędnych w celu realizacji zadań własnych;</w:t>
      </w:r>
    </w:p>
    <w:p w:rsidR="00D805A7" w:rsidRPr="0001013F" w:rsidRDefault="00D805A7" w:rsidP="0083046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b)</w:t>
      </w:r>
      <w:r w:rsidR="0083046A">
        <w:rPr>
          <w:rFonts w:ascii="Times New Roman" w:hAnsi="Times New Roman"/>
          <w:sz w:val="24"/>
          <w:szCs w:val="24"/>
          <w:lang w:eastAsia="en-US"/>
        </w:rPr>
        <w:tab/>
      </w:r>
      <w:r w:rsidRPr="0001013F">
        <w:rPr>
          <w:rFonts w:ascii="Times New Roman" w:hAnsi="Times New Roman"/>
          <w:sz w:val="24"/>
          <w:szCs w:val="24"/>
          <w:lang w:eastAsia="en-US"/>
        </w:rPr>
        <w:t>podmioty zaangażowane w organizację i finansowanie konkursu „Mój Las”</w:t>
      </w:r>
      <w:r w:rsidR="0083046A">
        <w:rPr>
          <w:rFonts w:ascii="Times New Roman" w:hAnsi="Times New Roman"/>
          <w:sz w:val="24"/>
          <w:szCs w:val="24"/>
          <w:lang w:eastAsia="en-US"/>
        </w:rPr>
        <w:t>;</w:t>
      </w:r>
    </w:p>
    <w:p w:rsidR="00D805A7" w:rsidRPr="0001013F" w:rsidRDefault="00D805A7" w:rsidP="0083046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c)</w:t>
      </w:r>
      <w:r w:rsidR="0083046A">
        <w:rPr>
          <w:rFonts w:ascii="Times New Roman" w:hAnsi="Times New Roman"/>
          <w:sz w:val="24"/>
          <w:szCs w:val="24"/>
          <w:lang w:eastAsia="en-US"/>
        </w:rPr>
        <w:tab/>
      </w:r>
      <w:r w:rsidRPr="0001013F">
        <w:rPr>
          <w:rFonts w:ascii="Times New Roman" w:hAnsi="Times New Roman"/>
          <w:sz w:val="24"/>
          <w:szCs w:val="24"/>
          <w:lang w:eastAsia="en-US"/>
        </w:rPr>
        <w:t>podmioty prowadzące działalność wydawniczą, poligraficzną, informacyjną, z którymi współpracuje Administrator lub zleca</w:t>
      </w:r>
      <w:r w:rsidR="0001013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1013F">
        <w:rPr>
          <w:rFonts w:ascii="Times New Roman" w:hAnsi="Times New Roman"/>
          <w:sz w:val="24"/>
          <w:szCs w:val="24"/>
          <w:lang w:eastAsia="en-US"/>
        </w:rPr>
        <w:t>wykonanie materiałów promocyjnych i edukacyjnych.</w:t>
      </w:r>
    </w:p>
    <w:p w:rsidR="00D805A7" w:rsidRPr="0001013F" w:rsidRDefault="00D805A7" w:rsidP="0083046A">
      <w:pPr>
        <w:spacing w:before="120"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013F">
        <w:rPr>
          <w:rFonts w:ascii="Times New Roman" w:hAnsi="Times New Roman"/>
          <w:b/>
          <w:sz w:val="24"/>
          <w:szCs w:val="24"/>
          <w:lang w:eastAsia="en-US"/>
        </w:rPr>
        <w:t>Okres przechowywania danych</w:t>
      </w:r>
    </w:p>
    <w:p w:rsidR="00D805A7" w:rsidRPr="0001013F" w:rsidRDefault="00D805A7" w:rsidP="0083046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Dane osobowe są przechowywane:</w:t>
      </w:r>
    </w:p>
    <w:p w:rsidR="00D805A7" w:rsidRPr="0001013F" w:rsidRDefault="00D805A7" w:rsidP="0083046A">
      <w:pPr>
        <w:numPr>
          <w:ilvl w:val="0"/>
          <w:numId w:val="12"/>
        </w:numPr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przez okres wynikający z przepisów ustawy z dnia 14 lipca 1983 r. o narodowym zasobie archiwalnym i archiwach;</w:t>
      </w:r>
    </w:p>
    <w:p w:rsidR="00D805A7" w:rsidRPr="0001013F" w:rsidRDefault="00D805A7" w:rsidP="0083046A">
      <w:pPr>
        <w:numPr>
          <w:ilvl w:val="0"/>
          <w:numId w:val="12"/>
        </w:numPr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przez okres konieczny dla zabezpieczenia dochodzenia ewentualnych rosz</w:t>
      </w:r>
      <w:r w:rsidRPr="0001013F">
        <w:rPr>
          <w:rFonts w:ascii="Times New Roman" w:hAnsi="Times New Roman"/>
          <w:sz w:val="24"/>
          <w:szCs w:val="24"/>
          <w:lang w:eastAsia="en-US"/>
        </w:rPr>
        <w:softHyphen/>
        <w:t xml:space="preserve">czeń oraz spełnienia obowiązków wynikających z przepisów prawa w związku z organizacją </w:t>
      </w:r>
      <w:r w:rsidR="0083046A">
        <w:rPr>
          <w:rFonts w:ascii="Times New Roman" w:hAnsi="Times New Roman"/>
          <w:sz w:val="24"/>
          <w:szCs w:val="24"/>
          <w:lang w:eastAsia="en-US"/>
        </w:rPr>
        <w:t>konkursu</w:t>
      </w:r>
      <w:r w:rsidRPr="0001013F">
        <w:rPr>
          <w:rFonts w:ascii="Times New Roman" w:hAnsi="Times New Roman"/>
          <w:sz w:val="24"/>
          <w:szCs w:val="24"/>
          <w:lang w:eastAsia="en-US"/>
        </w:rPr>
        <w:t>;</w:t>
      </w:r>
    </w:p>
    <w:p w:rsidR="00D805A7" w:rsidRPr="0001013F" w:rsidRDefault="00D805A7" w:rsidP="0083046A">
      <w:pPr>
        <w:numPr>
          <w:ilvl w:val="0"/>
          <w:numId w:val="12"/>
        </w:numPr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 xml:space="preserve">w przypadku cofnięcia zgody na przetwarzanie danych osobowych lub złożenia sprzeciwu – do momentu odpowiednio wycofania zgody lub złożenia sprzeciwu; </w:t>
      </w:r>
    </w:p>
    <w:p w:rsidR="00D805A7" w:rsidRPr="0001013F" w:rsidRDefault="00D805A7" w:rsidP="0083046A">
      <w:pPr>
        <w:numPr>
          <w:ilvl w:val="0"/>
          <w:numId w:val="12"/>
        </w:numPr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w sytuacji, w której przetwarzanie danych osobowych odbywa się na podstawie przepisów prawa, przez okres wynikający z przepisów szczególnych.</w:t>
      </w:r>
    </w:p>
    <w:p w:rsidR="00D805A7" w:rsidRPr="0001013F" w:rsidRDefault="00D805A7" w:rsidP="0083046A">
      <w:pPr>
        <w:spacing w:before="120"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013F">
        <w:rPr>
          <w:rFonts w:ascii="Times New Roman" w:hAnsi="Times New Roman"/>
          <w:b/>
          <w:sz w:val="24"/>
          <w:szCs w:val="24"/>
          <w:lang w:eastAsia="en-US"/>
        </w:rPr>
        <w:t>Prawa osób, których dane przetwarzamy</w:t>
      </w:r>
    </w:p>
    <w:p w:rsidR="00D805A7" w:rsidRPr="0001013F" w:rsidRDefault="00D805A7" w:rsidP="0083046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8" w:name="_Hlk515268572"/>
      <w:r w:rsidRPr="0001013F">
        <w:rPr>
          <w:rFonts w:ascii="Times New Roman" w:hAnsi="Times New Roman"/>
          <w:sz w:val="24"/>
          <w:szCs w:val="24"/>
          <w:lang w:eastAsia="en-US"/>
        </w:rPr>
        <w:t>Mają Państwo prawo do:</w:t>
      </w:r>
    </w:p>
    <w:p w:rsidR="00D805A7" w:rsidRPr="0001013F" w:rsidRDefault="00D805A7" w:rsidP="0083046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1)</w:t>
      </w:r>
      <w:r w:rsidR="0083046A">
        <w:rPr>
          <w:rFonts w:ascii="Times New Roman" w:hAnsi="Times New Roman"/>
          <w:sz w:val="24"/>
          <w:szCs w:val="24"/>
          <w:lang w:eastAsia="en-US"/>
        </w:rPr>
        <w:tab/>
      </w:r>
      <w:r w:rsidRPr="0001013F">
        <w:rPr>
          <w:rFonts w:ascii="Times New Roman" w:hAnsi="Times New Roman"/>
          <w:sz w:val="24"/>
          <w:szCs w:val="24"/>
          <w:lang w:eastAsia="en-US"/>
        </w:rPr>
        <w:t>dostępu do swoich danych oraz otrzymania ich kopii;</w:t>
      </w:r>
    </w:p>
    <w:p w:rsidR="00D805A7" w:rsidRPr="0001013F" w:rsidRDefault="00D805A7" w:rsidP="0083046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2)</w:t>
      </w:r>
      <w:r w:rsidR="0083046A">
        <w:rPr>
          <w:rFonts w:ascii="Times New Roman" w:hAnsi="Times New Roman"/>
          <w:sz w:val="24"/>
          <w:szCs w:val="24"/>
          <w:lang w:eastAsia="en-US"/>
        </w:rPr>
        <w:tab/>
      </w:r>
      <w:r w:rsidRPr="0001013F">
        <w:rPr>
          <w:rFonts w:ascii="Times New Roman" w:hAnsi="Times New Roman"/>
          <w:sz w:val="24"/>
          <w:szCs w:val="24"/>
          <w:lang w:eastAsia="en-US"/>
        </w:rPr>
        <w:t>sprostowania (poprawiania) swoich danych osobowych;</w:t>
      </w:r>
    </w:p>
    <w:p w:rsidR="00D805A7" w:rsidRPr="0001013F" w:rsidRDefault="00D805A7" w:rsidP="0083046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3)</w:t>
      </w:r>
      <w:r w:rsidR="0083046A">
        <w:rPr>
          <w:rFonts w:ascii="Times New Roman" w:hAnsi="Times New Roman"/>
          <w:sz w:val="24"/>
          <w:szCs w:val="24"/>
          <w:lang w:eastAsia="en-US"/>
        </w:rPr>
        <w:tab/>
      </w:r>
      <w:r w:rsidRPr="0001013F">
        <w:rPr>
          <w:rFonts w:ascii="Times New Roman" w:hAnsi="Times New Roman"/>
          <w:sz w:val="24"/>
          <w:szCs w:val="24"/>
          <w:lang w:eastAsia="en-US"/>
        </w:rPr>
        <w:t>ograniczenia przetwarzania danych osobowych;</w:t>
      </w:r>
    </w:p>
    <w:p w:rsidR="00D805A7" w:rsidRPr="0001013F" w:rsidRDefault="00D805A7" w:rsidP="0083046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4)</w:t>
      </w:r>
      <w:r w:rsidR="0083046A">
        <w:rPr>
          <w:rFonts w:ascii="Times New Roman" w:hAnsi="Times New Roman"/>
          <w:sz w:val="24"/>
          <w:szCs w:val="24"/>
          <w:lang w:eastAsia="en-US"/>
        </w:rPr>
        <w:tab/>
      </w:r>
      <w:r w:rsidRPr="0001013F">
        <w:rPr>
          <w:rFonts w:ascii="Times New Roman" w:hAnsi="Times New Roman"/>
          <w:sz w:val="24"/>
          <w:szCs w:val="24"/>
          <w:lang w:eastAsia="en-US"/>
        </w:rPr>
        <w:t>usunięcia danych osobowych;</w:t>
      </w:r>
    </w:p>
    <w:p w:rsidR="00D805A7" w:rsidRPr="0001013F" w:rsidRDefault="00D805A7" w:rsidP="0083046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5)</w:t>
      </w:r>
      <w:r w:rsidR="0083046A">
        <w:rPr>
          <w:rFonts w:ascii="Times New Roman" w:hAnsi="Times New Roman"/>
          <w:sz w:val="24"/>
          <w:szCs w:val="24"/>
          <w:lang w:eastAsia="en-US"/>
        </w:rPr>
        <w:tab/>
      </w:r>
      <w:r w:rsidRPr="0001013F">
        <w:rPr>
          <w:rFonts w:ascii="Times New Roman" w:hAnsi="Times New Roman"/>
          <w:sz w:val="24"/>
          <w:szCs w:val="24"/>
          <w:lang w:eastAsia="en-US"/>
        </w:rPr>
        <w:t>wniesienia skargi do Prezes UODO (na adres Urzędu Ochrony Danych Osobowych, ul. Stawki 2, 00-193 Warszawa).</w:t>
      </w:r>
    </w:p>
    <w:bookmarkEnd w:id="8"/>
    <w:p w:rsidR="00D805A7" w:rsidRPr="0001013F" w:rsidRDefault="00D805A7" w:rsidP="0083046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Wskazane uprawnienia mogą doznawać ograniczeń na podstawie przepisów prawa, np.</w:t>
      </w:r>
      <w:r w:rsidRPr="0001013F">
        <w:rPr>
          <w:rFonts w:ascii="Times New Roman" w:hAnsi="Times New Roman"/>
          <w:sz w:val="24"/>
          <w:szCs w:val="24"/>
        </w:rPr>
        <w:t xml:space="preserve"> </w:t>
      </w:r>
      <w:r w:rsidRPr="0001013F">
        <w:rPr>
          <w:rFonts w:ascii="Times New Roman" w:hAnsi="Times New Roman"/>
          <w:sz w:val="24"/>
          <w:szCs w:val="24"/>
          <w:lang w:eastAsia="en-US"/>
        </w:rPr>
        <w:t>ustawy z dnia 26 stycznia 1984 r. − Prawo prasowe.</w:t>
      </w:r>
    </w:p>
    <w:p w:rsidR="00D805A7" w:rsidRPr="0083046A" w:rsidRDefault="00D805A7" w:rsidP="0083046A">
      <w:pPr>
        <w:spacing w:before="120"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3046A">
        <w:rPr>
          <w:rFonts w:ascii="Times New Roman" w:hAnsi="Times New Roman"/>
          <w:b/>
          <w:sz w:val="24"/>
          <w:szCs w:val="24"/>
          <w:lang w:eastAsia="en-US"/>
        </w:rPr>
        <w:t>Informacja o wymogu/dobrowolności podania danych</w:t>
      </w:r>
    </w:p>
    <w:p w:rsidR="00D805A7" w:rsidRPr="0001013F" w:rsidRDefault="00D805A7" w:rsidP="0083046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 xml:space="preserve">Podanie danych osobowych ma charakter dobrowolny, jednakże odmowa udzielenia niezbędnych informacji uniemożliwi uczestnictwo w konkursie „Mój Las”. </w:t>
      </w:r>
    </w:p>
    <w:p w:rsidR="00D805A7" w:rsidRPr="0083046A" w:rsidRDefault="00D805A7" w:rsidP="0083046A">
      <w:pPr>
        <w:spacing w:before="120"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3046A">
        <w:rPr>
          <w:rFonts w:ascii="Times New Roman" w:hAnsi="Times New Roman"/>
          <w:b/>
          <w:sz w:val="24"/>
          <w:szCs w:val="24"/>
          <w:lang w:eastAsia="en-US"/>
        </w:rPr>
        <w:t>Informacja o zautomatyzowanym przetwarzaniu danych osobowych</w:t>
      </w:r>
    </w:p>
    <w:p w:rsidR="00BF1F09" w:rsidRDefault="00D805A7" w:rsidP="00BF1F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013F">
        <w:rPr>
          <w:rFonts w:ascii="Times New Roman" w:hAnsi="Times New Roman"/>
          <w:sz w:val="24"/>
          <w:szCs w:val="24"/>
          <w:lang w:eastAsia="en-US"/>
        </w:rPr>
        <w:t>Dane Osobowe nie będą przetwarzane w sposób zautomatyzowany i nie będą wykorzystywane w</w:t>
      </w:r>
      <w:r w:rsidR="00717861">
        <w:rPr>
          <w:rFonts w:ascii="Times New Roman" w:hAnsi="Times New Roman"/>
          <w:sz w:val="24"/>
          <w:szCs w:val="24"/>
          <w:lang w:eastAsia="en-US"/>
        </w:rPr>
        <w:t> </w:t>
      </w:r>
      <w:r w:rsidRPr="0001013F">
        <w:rPr>
          <w:rFonts w:ascii="Times New Roman" w:hAnsi="Times New Roman"/>
          <w:sz w:val="24"/>
          <w:szCs w:val="24"/>
          <w:lang w:eastAsia="en-US"/>
        </w:rPr>
        <w:t>celu profilowania.</w:t>
      </w:r>
      <w:bookmarkEnd w:id="2"/>
      <w:bookmarkEnd w:id="4"/>
    </w:p>
    <w:p w:rsidR="00BF1F09" w:rsidRDefault="00BF1F0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BF1F09" w:rsidRPr="00BF1F09" w:rsidRDefault="00BF1F09" w:rsidP="00BF1F0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8"/>
          <w:szCs w:val="20"/>
        </w:rPr>
      </w:pPr>
      <w:r w:rsidRPr="00BF1F09">
        <w:rPr>
          <w:rFonts w:ascii="Arial" w:hAnsi="Arial" w:cs="Arial"/>
          <w:sz w:val="18"/>
          <w:szCs w:val="20"/>
        </w:rPr>
        <w:lastRenderedPageBreak/>
        <w:t>Załącznik nr 1 do Regulaminu Konkursu</w:t>
      </w:r>
    </w:p>
    <w:p w:rsidR="00BF1F09" w:rsidRPr="00A241AF" w:rsidRDefault="00BF1F09" w:rsidP="00A241AF">
      <w:pPr>
        <w:spacing w:after="0"/>
        <w:jc w:val="center"/>
        <w:rPr>
          <w:rFonts w:asciiTheme="minorHAnsi" w:hAnsiTheme="minorHAnsi" w:cstheme="minorHAnsi"/>
          <w:b/>
          <w:lang w:eastAsia="en-US"/>
        </w:rPr>
      </w:pPr>
    </w:p>
    <w:p w:rsidR="00BF1F09" w:rsidRPr="00BF1F09" w:rsidRDefault="00BF1F09" w:rsidP="00BF1F0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1F09">
        <w:rPr>
          <w:rFonts w:ascii="Arial" w:hAnsi="Arial" w:cs="Arial"/>
          <w:b/>
          <w:sz w:val="20"/>
          <w:szCs w:val="20"/>
        </w:rPr>
        <w:t>ZGODA RODZICÓW OSOBY NIEPEŁNOLETNIEJ NA JEJ UDZIAŁ W KONKURSIE</w:t>
      </w:r>
    </w:p>
    <w:p w:rsidR="00BF1F09" w:rsidRPr="00BF1F09" w:rsidRDefault="00BF1F09" w:rsidP="00BF1F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F1F09">
        <w:rPr>
          <w:rFonts w:ascii="Arial" w:hAnsi="Arial" w:cs="Arial"/>
          <w:b/>
          <w:sz w:val="20"/>
          <w:szCs w:val="20"/>
        </w:rPr>
        <w:t>„Mój Las”</w:t>
      </w:r>
    </w:p>
    <w:p w:rsidR="00BF1F09" w:rsidRPr="00BF1F09" w:rsidRDefault="00BF1F09" w:rsidP="00BF1F0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1F09">
        <w:rPr>
          <w:rFonts w:ascii="Arial" w:hAnsi="Arial" w:cs="Arial"/>
          <w:b/>
          <w:sz w:val="20"/>
          <w:szCs w:val="20"/>
        </w:rPr>
        <w:t>Nadleśnictwo Smolarz</w:t>
      </w:r>
    </w:p>
    <w:p w:rsidR="00BF1F09" w:rsidRPr="00BF1F09" w:rsidRDefault="00BF1F09" w:rsidP="00BF1F0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1F09" w:rsidRPr="00BF1F09" w:rsidRDefault="00BF1F09" w:rsidP="00BF1F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F1F09" w:rsidRPr="00BF1F09" w:rsidRDefault="00BF1F09" w:rsidP="00BF1F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F1F09">
        <w:rPr>
          <w:rFonts w:ascii="Arial" w:hAnsi="Arial" w:cs="Arial"/>
          <w:sz w:val="20"/>
          <w:szCs w:val="20"/>
        </w:rPr>
        <w:t>Wyrażam zgodę na udział mojego niepełnoletniego syna/córki 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BF1F09">
        <w:rPr>
          <w:rFonts w:ascii="Arial" w:hAnsi="Arial" w:cs="Arial"/>
          <w:sz w:val="20"/>
          <w:szCs w:val="20"/>
        </w:rPr>
        <w:t>. w konkursie „Mój Las”</w:t>
      </w:r>
      <w:r>
        <w:rPr>
          <w:rFonts w:ascii="Arial" w:hAnsi="Arial" w:cs="Arial"/>
          <w:sz w:val="20"/>
          <w:szCs w:val="20"/>
        </w:rPr>
        <w:t>.</w:t>
      </w:r>
    </w:p>
    <w:p w:rsidR="00BF1F09" w:rsidRPr="00BF1F09" w:rsidRDefault="00BF1F09" w:rsidP="00BF1F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1F09" w:rsidRPr="00BF1F09" w:rsidRDefault="00BF1F09" w:rsidP="00BF1F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F09" w:rsidRPr="00BF1F09" w:rsidRDefault="00BF1F09" w:rsidP="00BF1F09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BF1F09">
        <w:rPr>
          <w:rFonts w:ascii="Arial" w:hAnsi="Arial" w:cs="Arial"/>
          <w:b/>
          <w:sz w:val="20"/>
          <w:szCs w:val="20"/>
        </w:rPr>
        <w:t>…………………………………………………</w:t>
      </w:r>
    </w:p>
    <w:p w:rsidR="00BF1F09" w:rsidRPr="00BF1F09" w:rsidRDefault="00BF1F09" w:rsidP="00BF1F09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BF1F09">
        <w:rPr>
          <w:rFonts w:ascii="Arial" w:hAnsi="Arial" w:cs="Arial"/>
          <w:sz w:val="20"/>
          <w:szCs w:val="20"/>
        </w:rPr>
        <w:t>(miejscowość, data, czytelny podpis rodzica)</w:t>
      </w:r>
    </w:p>
    <w:p w:rsidR="00BF1F09" w:rsidRPr="00BF1F09" w:rsidRDefault="00BF1F09" w:rsidP="00BF1F09">
      <w:pPr>
        <w:rPr>
          <w:rFonts w:ascii="Arial" w:hAnsi="Arial" w:cs="Arial"/>
          <w:sz w:val="20"/>
          <w:szCs w:val="20"/>
        </w:rPr>
      </w:pPr>
    </w:p>
    <w:p w:rsidR="00BF1F09" w:rsidRPr="00BF1F09" w:rsidRDefault="00BF1F09" w:rsidP="00BF1F09">
      <w:pPr>
        <w:rPr>
          <w:rFonts w:ascii="Arial" w:hAnsi="Arial" w:cs="Arial"/>
          <w:sz w:val="20"/>
          <w:szCs w:val="20"/>
        </w:rPr>
      </w:pPr>
    </w:p>
    <w:p w:rsidR="00A241AF" w:rsidRDefault="00BF1F09" w:rsidP="00A241A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BF1F09">
        <w:rPr>
          <w:rFonts w:ascii="Arial" w:hAnsi="Arial" w:cs="Arial"/>
          <w:b/>
          <w:color w:val="FF0000"/>
          <w:sz w:val="20"/>
          <w:szCs w:val="20"/>
        </w:rPr>
        <w:t>Uwaga: Zgłoszenie dziecka do udziału w konkursie stanowi zgodę na przetwarzanie jego danych osobowych</w:t>
      </w:r>
      <w:r w:rsidR="00A241AF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A241AF" w:rsidRDefault="00A241AF">
      <w:pPr>
        <w:suppressAutoHyphens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A241AF" w:rsidRPr="00BF1F09" w:rsidRDefault="00A241AF" w:rsidP="00A241A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8"/>
          <w:szCs w:val="20"/>
        </w:rPr>
      </w:pPr>
      <w:r w:rsidRPr="00BF1F09">
        <w:rPr>
          <w:rFonts w:ascii="Arial" w:hAnsi="Arial" w:cs="Arial"/>
          <w:sz w:val="18"/>
          <w:szCs w:val="20"/>
        </w:rPr>
        <w:lastRenderedPageBreak/>
        <w:t xml:space="preserve">Załącznik nr </w:t>
      </w:r>
      <w:r>
        <w:rPr>
          <w:rFonts w:ascii="Arial" w:hAnsi="Arial" w:cs="Arial"/>
          <w:sz w:val="18"/>
          <w:szCs w:val="20"/>
        </w:rPr>
        <w:t>2</w:t>
      </w:r>
      <w:r w:rsidRPr="00BF1F09">
        <w:rPr>
          <w:rFonts w:ascii="Arial" w:hAnsi="Arial" w:cs="Arial"/>
          <w:sz w:val="18"/>
          <w:szCs w:val="20"/>
        </w:rPr>
        <w:t xml:space="preserve"> do Regulaminu Konkursu</w:t>
      </w:r>
    </w:p>
    <w:p w:rsidR="00A241AF" w:rsidRDefault="00A241AF" w:rsidP="00A241AF">
      <w:pPr>
        <w:spacing w:after="0"/>
        <w:jc w:val="center"/>
        <w:rPr>
          <w:rFonts w:asciiTheme="minorHAnsi" w:hAnsiTheme="minorHAnsi" w:cstheme="minorHAnsi"/>
          <w:b/>
          <w:lang w:eastAsia="en-US"/>
        </w:rPr>
      </w:pPr>
    </w:p>
    <w:p w:rsidR="00A241AF" w:rsidRPr="00A241AF" w:rsidRDefault="00A241AF" w:rsidP="00A241AF">
      <w:pPr>
        <w:spacing w:after="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A241AF">
        <w:rPr>
          <w:rFonts w:ascii="Arial" w:hAnsi="Arial" w:cs="Arial"/>
          <w:b/>
          <w:caps/>
          <w:sz w:val="20"/>
          <w:szCs w:val="20"/>
          <w:lang w:eastAsia="en-US"/>
        </w:rPr>
        <w:t xml:space="preserve">Oświadczenie dotyczące utrwalania i rozpowszechniania wizerunku uczestnika </w:t>
      </w:r>
      <w:bookmarkStart w:id="9" w:name="_Hlk17965473"/>
      <w:r w:rsidRPr="00A241AF">
        <w:rPr>
          <w:rFonts w:ascii="Arial" w:hAnsi="Arial" w:cs="Arial"/>
          <w:b/>
          <w:caps/>
          <w:sz w:val="20"/>
          <w:szCs w:val="20"/>
          <w:lang w:eastAsia="en-US"/>
        </w:rPr>
        <w:t xml:space="preserve">konkursu </w:t>
      </w:r>
      <w:r w:rsidRPr="00A241AF">
        <w:rPr>
          <w:rFonts w:ascii="Arial" w:hAnsi="Arial" w:cs="Arial"/>
          <w:b/>
          <w:sz w:val="20"/>
          <w:szCs w:val="20"/>
          <w:lang w:eastAsia="en-US"/>
        </w:rPr>
        <w:t>„Mój Las”</w:t>
      </w:r>
      <w:bookmarkEnd w:id="9"/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  <w:r w:rsidRPr="00A241AF">
        <w:rPr>
          <w:rFonts w:ascii="Arial" w:hAnsi="Arial" w:cs="Arial"/>
          <w:bCs/>
          <w:sz w:val="20"/>
          <w:szCs w:val="20"/>
          <w:lang w:eastAsia="en-US"/>
        </w:rPr>
        <w:t>Wyrażam dobrowolnie i świadomie zgodę na przetwarzanie przez organizatora konkursu „Mój Las”</w:t>
      </w:r>
      <w:r w:rsidRPr="00A241AF">
        <w:rPr>
          <w:rFonts w:ascii="Arial" w:hAnsi="Arial" w:cs="Arial"/>
          <w:sz w:val="20"/>
          <w:szCs w:val="20"/>
          <w:lang w:eastAsia="en-US"/>
        </w:rPr>
        <w:t xml:space="preserve"> danych osobowych w postaci wizerunku, w tym łącznie z imieniem i nazwiskiem </w:t>
      </w:r>
      <w:r w:rsidRPr="00A241AF">
        <w:rPr>
          <w:rFonts w:ascii="Arial" w:hAnsi="Arial" w:cs="Arial"/>
          <w:bCs/>
          <w:sz w:val="20"/>
          <w:szCs w:val="20"/>
          <w:lang w:eastAsia="en-US"/>
        </w:rPr>
        <w:t>mojego dziecka</w:t>
      </w:r>
      <w:r w:rsidRPr="00A241AF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  <w:r w:rsidRPr="00A241AF">
        <w:rPr>
          <w:rFonts w:ascii="Arial" w:hAnsi="Arial" w:cs="Arial"/>
          <w:sz w:val="20"/>
          <w:szCs w:val="20"/>
          <w:lang w:eastAsia="en-US"/>
        </w:rPr>
        <w:t>Zgoda dotyczy fotografii przedstawiającej całą sylwetkę oraz portret.</w:t>
      </w: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  <w:r w:rsidRPr="00A241AF">
        <w:rPr>
          <w:rFonts w:ascii="Arial" w:hAnsi="Arial" w:cs="Arial"/>
          <w:sz w:val="20"/>
          <w:szCs w:val="20"/>
          <w:lang w:eastAsia="en-US"/>
        </w:rPr>
        <w:t>Zgoda na przetwarzanie wizerunku obejmuje rozpowszechnianie wizerunku mojego dziecka w celach promocyjnych oraz informacyjnych związanych z konkursem „Mój Las”.</w:t>
      </w: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  <w:r w:rsidRPr="00A241AF">
        <w:rPr>
          <w:rFonts w:ascii="Arial" w:hAnsi="Arial" w:cs="Arial"/>
          <w:sz w:val="20"/>
          <w:szCs w:val="20"/>
          <w:lang w:eastAsia="en-US"/>
        </w:rPr>
        <w:t xml:space="preserve">Zgoda obejmuje rozpowszechnianie poprzez umieszczenie na stronie internetowej, wydruk, zamieszczenie w folderze, czasopiśmie, Intranecie. </w:t>
      </w: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  <w:r w:rsidRPr="00A241AF">
        <w:rPr>
          <w:rFonts w:ascii="Arial" w:hAnsi="Arial" w:cs="Arial"/>
          <w:sz w:val="20"/>
          <w:szCs w:val="20"/>
          <w:lang w:eastAsia="en-US"/>
        </w:rPr>
        <w:t>Niniejsza zgoda do ww. celów następuje nieodpłatnie, bez ograniczeń czasowych i terytorialnych.</w:t>
      </w: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  <w:r w:rsidRPr="00A241AF">
        <w:rPr>
          <w:rFonts w:ascii="Arial" w:hAnsi="Arial" w:cs="Arial"/>
          <w:sz w:val="20"/>
          <w:szCs w:val="20"/>
          <w:lang w:eastAsia="en-US"/>
        </w:rPr>
        <w:t>Przeniesienie niniejszego zezwolenia oraz wszelkich praw z nim związanych na osobę lub podmiot trzeci nie wymaga mojej uprzedniej zgody na taką czynność i następuje nieodpłatnie.</w:t>
      </w: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41AF" w:rsidRPr="00A241AF" w:rsidRDefault="00A241AF" w:rsidP="00A241AF">
      <w:pPr>
        <w:autoSpaceDE w:val="0"/>
        <w:autoSpaceDN w:val="0"/>
        <w:adjustRightInd w:val="0"/>
        <w:spacing w:line="360" w:lineRule="auto"/>
        <w:ind w:left="3540" w:firstLine="4"/>
        <w:jc w:val="both"/>
        <w:rPr>
          <w:rFonts w:ascii="Arial" w:hAnsi="Arial" w:cs="Arial"/>
          <w:b/>
          <w:sz w:val="20"/>
          <w:szCs w:val="20"/>
        </w:rPr>
      </w:pPr>
      <w:r w:rsidRPr="00A241AF">
        <w:rPr>
          <w:rFonts w:ascii="Arial" w:hAnsi="Arial" w:cs="Arial"/>
          <w:b/>
          <w:sz w:val="20"/>
          <w:szCs w:val="20"/>
        </w:rPr>
        <w:t>…………………………………………………</w:t>
      </w: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  <w:r w:rsidRPr="00A241AF">
        <w:rPr>
          <w:rFonts w:ascii="Arial" w:hAnsi="Arial" w:cs="Arial"/>
          <w:sz w:val="20"/>
          <w:szCs w:val="20"/>
          <w:lang w:eastAsia="en-US"/>
        </w:rPr>
        <w:tab/>
      </w:r>
      <w:r w:rsidRPr="00A241AF">
        <w:rPr>
          <w:rFonts w:ascii="Arial" w:hAnsi="Arial" w:cs="Arial"/>
          <w:sz w:val="20"/>
          <w:szCs w:val="20"/>
          <w:lang w:eastAsia="en-US"/>
        </w:rPr>
        <w:tab/>
      </w:r>
      <w:r w:rsidRPr="00A241AF">
        <w:rPr>
          <w:rFonts w:ascii="Arial" w:hAnsi="Arial" w:cs="Arial"/>
          <w:sz w:val="20"/>
          <w:szCs w:val="20"/>
          <w:lang w:eastAsia="en-US"/>
        </w:rPr>
        <w:tab/>
      </w:r>
      <w:r w:rsidRPr="00A241AF">
        <w:rPr>
          <w:rFonts w:ascii="Arial" w:hAnsi="Arial" w:cs="Arial"/>
          <w:sz w:val="20"/>
          <w:szCs w:val="20"/>
          <w:lang w:eastAsia="en-US"/>
        </w:rPr>
        <w:tab/>
      </w:r>
      <w:r w:rsidRPr="00A241AF">
        <w:rPr>
          <w:rFonts w:ascii="Arial" w:hAnsi="Arial" w:cs="Arial"/>
          <w:sz w:val="20"/>
          <w:szCs w:val="20"/>
          <w:lang w:eastAsia="en-US"/>
        </w:rPr>
        <w:tab/>
        <w:t>(data i czytelny podpis rodzica/opiekuna prawnego uczestnika)</w:t>
      </w: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lang w:eastAsia="en-US"/>
        </w:rPr>
      </w:pP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lang w:eastAsia="en-US"/>
        </w:rPr>
      </w:pP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lang w:eastAsia="en-US"/>
        </w:rPr>
      </w:pPr>
    </w:p>
    <w:p w:rsidR="00A241AF" w:rsidRPr="00A241AF" w:rsidRDefault="00A241AF" w:rsidP="00A241AF">
      <w:pPr>
        <w:spacing w:after="0"/>
        <w:jc w:val="both"/>
        <w:rPr>
          <w:rFonts w:ascii="Arial" w:hAnsi="Arial" w:cs="Arial"/>
          <w:lang w:eastAsia="en-US"/>
        </w:rPr>
      </w:pPr>
    </w:p>
    <w:p w:rsidR="00D805A7" w:rsidRPr="00A241AF" w:rsidRDefault="00A241AF" w:rsidP="00A241AF">
      <w:pPr>
        <w:spacing w:after="0"/>
        <w:jc w:val="both"/>
        <w:rPr>
          <w:rFonts w:ascii="Arial" w:hAnsi="Arial" w:cs="Arial"/>
          <w:b/>
          <w:color w:val="FF0000"/>
          <w:sz w:val="18"/>
          <w:szCs w:val="20"/>
        </w:rPr>
      </w:pPr>
      <w:r w:rsidRPr="00A241AF">
        <w:rPr>
          <w:rFonts w:ascii="Arial" w:hAnsi="Arial" w:cs="Arial"/>
          <w:i/>
          <w:iCs/>
          <w:sz w:val="20"/>
          <w:lang w:eastAsia="en-US"/>
        </w:rPr>
        <w:t>art. 81 ust. 2 ustawy z dnia 4 lutego 1994 r. o prawie autorskim i prawach pokrewnych: „Zezwolenia nie wymaga rozpowszechnianie wizerunku: 1) osoby powszechnie znanej, jeżeli wizerunek wykonano w związku z pełnieniem przez nią funkcji publicznych, w szczególności politycznych, społecznych, zawodowych; 2) osoby stanowiącej jedynie szczegół całości takiej jak zgromadzenie, krajobraz, publiczna impreza.”</w:t>
      </w:r>
    </w:p>
    <w:sectPr w:rsidR="00D805A7" w:rsidRPr="00A241AF">
      <w:footerReference w:type="default" r:id="rId21"/>
      <w:pgSz w:w="11906" w:h="16838"/>
      <w:pgMar w:top="1417" w:right="991" w:bottom="1417" w:left="127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F5" w:rsidRDefault="003710F5">
      <w:pPr>
        <w:spacing w:after="0" w:line="240" w:lineRule="auto"/>
      </w:pPr>
      <w:r>
        <w:separator/>
      </w:r>
    </w:p>
  </w:endnote>
  <w:endnote w:type="continuationSeparator" w:id="0">
    <w:p w:rsidR="003710F5" w:rsidRDefault="0037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D6" w:rsidRPr="004513E2" w:rsidRDefault="007A65D6" w:rsidP="004513E2">
    <w:pPr>
      <w:pStyle w:val="Stopka"/>
      <w:jc w:val="center"/>
      <w:rPr>
        <w:rFonts w:ascii="Times New Roman" w:hAnsi="Times New Roman"/>
        <w:sz w:val="24"/>
        <w:szCs w:val="24"/>
      </w:rPr>
    </w:pPr>
    <w:r w:rsidRPr="004513E2">
      <w:rPr>
        <w:rFonts w:ascii="Times New Roman" w:hAnsi="Times New Roman"/>
        <w:sz w:val="24"/>
        <w:szCs w:val="24"/>
      </w:rPr>
      <w:fldChar w:fldCharType="begin"/>
    </w:r>
    <w:r w:rsidRPr="004513E2">
      <w:rPr>
        <w:rFonts w:ascii="Times New Roman" w:hAnsi="Times New Roman"/>
        <w:sz w:val="24"/>
        <w:szCs w:val="24"/>
      </w:rPr>
      <w:instrText xml:space="preserve"> PAGE </w:instrText>
    </w:r>
    <w:r w:rsidRPr="004513E2">
      <w:rPr>
        <w:rFonts w:ascii="Times New Roman" w:hAnsi="Times New Roman"/>
        <w:sz w:val="24"/>
        <w:szCs w:val="24"/>
      </w:rPr>
      <w:fldChar w:fldCharType="separate"/>
    </w:r>
    <w:r w:rsidR="003262D0" w:rsidRPr="004513E2">
      <w:rPr>
        <w:rFonts w:ascii="Times New Roman" w:hAnsi="Times New Roman"/>
        <w:noProof/>
        <w:sz w:val="24"/>
        <w:szCs w:val="24"/>
      </w:rPr>
      <w:t>6</w:t>
    </w:r>
    <w:r w:rsidRPr="004513E2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F5" w:rsidRDefault="003710F5">
      <w:pPr>
        <w:spacing w:after="0" w:line="240" w:lineRule="auto"/>
      </w:pPr>
      <w:r>
        <w:separator/>
      </w:r>
    </w:p>
  </w:footnote>
  <w:footnote w:type="continuationSeparator" w:id="0">
    <w:p w:rsidR="003710F5" w:rsidRDefault="0037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917A68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2146E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DB2E21B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5" w15:restartNumberingAfterBreak="0">
    <w:nsid w:val="00000006"/>
    <w:multiLevelType w:val="singleLevel"/>
    <w:tmpl w:val="331C322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290AAC"/>
    <w:multiLevelType w:val="hybridMultilevel"/>
    <w:tmpl w:val="9A52EA98"/>
    <w:lvl w:ilvl="0" w:tplc="CB1ECBF8">
      <w:start w:val="1"/>
      <w:numFmt w:val="lowerLetter"/>
      <w:lvlText w:val="%1)"/>
      <w:lvlJc w:val="left"/>
      <w:pPr>
        <w:ind w:left="1875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 w15:restartNumberingAfterBreak="0">
    <w:nsid w:val="0A8B2490"/>
    <w:multiLevelType w:val="singleLevel"/>
    <w:tmpl w:val="2146E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35A538AD"/>
    <w:multiLevelType w:val="hybridMultilevel"/>
    <w:tmpl w:val="6D8ABD30"/>
    <w:lvl w:ilvl="0" w:tplc="84240360">
      <w:start w:val="1"/>
      <w:numFmt w:val="decimal"/>
      <w:lvlText w:val="%1."/>
      <w:lvlJc w:val="left"/>
      <w:pPr>
        <w:ind w:left="151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43514951"/>
    <w:multiLevelType w:val="hybridMultilevel"/>
    <w:tmpl w:val="821CF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B4263F"/>
    <w:multiLevelType w:val="hybridMultilevel"/>
    <w:tmpl w:val="A9D02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 Makowski">
    <w15:presenceInfo w15:providerId="AD" w15:userId="S-1-5-21-1258824510-3303949563-3469234235-15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A7"/>
    <w:rsid w:val="0001013F"/>
    <w:rsid w:val="0003029A"/>
    <w:rsid w:val="000B3FA7"/>
    <w:rsid w:val="000B7814"/>
    <w:rsid w:val="000E5533"/>
    <w:rsid w:val="001876F4"/>
    <w:rsid w:val="001A046A"/>
    <w:rsid w:val="001D7F51"/>
    <w:rsid w:val="001E2666"/>
    <w:rsid w:val="001F4BDB"/>
    <w:rsid w:val="00223D34"/>
    <w:rsid w:val="00234A73"/>
    <w:rsid w:val="00257A23"/>
    <w:rsid w:val="00267686"/>
    <w:rsid w:val="002831E9"/>
    <w:rsid w:val="002D160A"/>
    <w:rsid w:val="002D34E9"/>
    <w:rsid w:val="002E6AF5"/>
    <w:rsid w:val="00323180"/>
    <w:rsid w:val="003262D0"/>
    <w:rsid w:val="00332833"/>
    <w:rsid w:val="0035421A"/>
    <w:rsid w:val="003710F5"/>
    <w:rsid w:val="00384261"/>
    <w:rsid w:val="003F2BB6"/>
    <w:rsid w:val="00400E8E"/>
    <w:rsid w:val="004513E2"/>
    <w:rsid w:val="004C4AEF"/>
    <w:rsid w:val="005021A9"/>
    <w:rsid w:val="00503C7E"/>
    <w:rsid w:val="00541444"/>
    <w:rsid w:val="0058187D"/>
    <w:rsid w:val="005E073F"/>
    <w:rsid w:val="005F0982"/>
    <w:rsid w:val="00601D87"/>
    <w:rsid w:val="00626047"/>
    <w:rsid w:val="0065122C"/>
    <w:rsid w:val="00692512"/>
    <w:rsid w:val="006D7490"/>
    <w:rsid w:val="00717861"/>
    <w:rsid w:val="0072111D"/>
    <w:rsid w:val="00737B21"/>
    <w:rsid w:val="007A65D6"/>
    <w:rsid w:val="007E168B"/>
    <w:rsid w:val="008234E2"/>
    <w:rsid w:val="0083046A"/>
    <w:rsid w:val="00854472"/>
    <w:rsid w:val="0085741A"/>
    <w:rsid w:val="008B7DF5"/>
    <w:rsid w:val="009055F5"/>
    <w:rsid w:val="00931B97"/>
    <w:rsid w:val="00A1325B"/>
    <w:rsid w:val="00A200A4"/>
    <w:rsid w:val="00A217F0"/>
    <w:rsid w:val="00A241AF"/>
    <w:rsid w:val="00A455A4"/>
    <w:rsid w:val="00A529BC"/>
    <w:rsid w:val="00A54F97"/>
    <w:rsid w:val="00A91864"/>
    <w:rsid w:val="00B02A3B"/>
    <w:rsid w:val="00B963E3"/>
    <w:rsid w:val="00BF1F09"/>
    <w:rsid w:val="00BF36E3"/>
    <w:rsid w:val="00C1509E"/>
    <w:rsid w:val="00C35232"/>
    <w:rsid w:val="00C3766B"/>
    <w:rsid w:val="00C65033"/>
    <w:rsid w:val="00C866EB"/>
    <w:rsid w:val="00C96BD0"/>
    <w:rsid w:val="00CF6EA8"/>
    <w:rsid w:val="00D133FA"/>
    <w:rsid w:val="00D537A0"/>
    <w:rsid w:val="00D805A7"/>
    <w:rsid w:val="00DB2673"/>
    <w:rsid w:val="00DF5A5E"/>
    <w:rsid w:val="00DF5F35"/>
    <w:rsid w:val="00E02D0D"/>
    <w:rsid w:val="00E10FA1"/>
    <w:rsid w:val="00E37034"/>
    <w:rsid w:val="00EC0847"/>
    <w:rsid w:val="00EF0958"/>
    <w:rsid w:val="00EF3154"/>
    <w:rsid w:val="00EF41FA"/>
    <w:rsid w:val="00F175A6"/>
    <w:rsid w:val="00F17901"/>
    <w:rsid w:val="00F51E56"/>
    <w:rsid w:val="00FC0C65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E2B28D"/>
  <w15:docId w15:val="{3876EA9C-F995-4A4A-92B0-0B9E9E56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nyWeb">
    <w:name w:val="Normal (Web)"/>
    <w:basedOn w:val="Normalny"/>
    <w:uiPriority w:val="99"/>
    <w:unhideWhenUsed/>
    <w:rsid w:val="00D133FA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E55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3drezdenko.edupage.org/" TargetMode="External"/><Relationship Id="rId13" Type="http://schemas.openxmlformats.org/officeDocument/2006/relationships/hyperlink" Target="http://www.smolarz.szczecin.lasy.gov.pl" TargetMode="External"/><Relationship Id="rId18" Type="http://schemas.openxmlformats.org/officeDocument/2006/relationships/hyperlink" Target="https://sp1drezdenko.edupage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smolarz.szczecin.lasy.gov.pl" TargetMode="External"/><Relationship Id="rId12" Type="http://schemas.openxmlformats.org/officeDocument/2006/relationships/hyperlink" Target="http://www.smolarz.szczecin.lasy.gov.pl" TargetMode="External"/><Relationship Id="rId17" Type="http://schemas.openxmlformats.org/officeDocument/2006/relationships/hyperlink" Target="https://sp3drezdenko.edupag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olarz.szczecin.lasy.gov.pl/" TargetMode="External"/><Relationship Id="rId20" Type="http://schemas.openxmlformats.org/officeDocument/2006/relationships/hyperlink" Target="mailto:rodo@szczecin.lasy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olarz.szczecin.lasy.gov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molarz.szczecin.lasy.gov.pl" TargetMode="External"/><Relationship Id="rId23" Type="http://schemas.microsoft.com/office/2011/relationships/people" Target="people.xml"/><Relationship Id="rId10" Type="http://schemas.openxmlformats.org/officeDocument/2006/relationships/hyperlink" Target="http://www.smolarz.szczecin.lasy.gov.pl" TargetMode="External"/><Relationship Id="rId19" Type="http://schemas.openxmlformats.org/officeDocument/2006/relationships/hyperlink" Target="mailto:smolarz@szczecin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1drezdenko.edupage.org/" TargetMode="External"/><Relationship Id="rId14" Type="http://schemas.openxmlformats.org/officeDocument/2006/relationships/hyperlink" Target="http://www.smolarz.szczecin.lasy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2371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16569</CharactersWithSpaces>
  <SharedDoc>false</SharedDoc>
  <HLinks>
    <vt:vector size="72" baseType="variant"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https://sp1drezdenko.edupage.org/</vt:lpwstr>
      </vt:variant>
      <vt:variant>
        <vt:lpwstr/>
      </vt:variant>
      <vt:variant>
        <vt:i4>1703952</vt:i4>
      </vt:variant>
      <vt:variant>
        <vt:i4>30</vt:i4>
      </vt:variant>
      <vt:variant>
        <vt:i4>0</vt:i4>
      </vt:variant>
      <vt:variant>
        <vt:i4>5</vt:i4>
      </vt:variant>
      <vt:variant>
        <vt:lpwstr>https://zs-drezdenko.edupage.org/</vt:lpwstr>
      </vt:variant>
      <vt:variant>
        <vt:lpwstr/>
      </vt:variant>
      <vt:variant>
        <vt:i4>4718620</vt:i4>
      </vt:variant>
      <vt:variant>
        <vt:i4>27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  <vt:variant>
        <vt:i4>4718620</vt:i4>
      </vt:variant>
      <vt:variant>
        <vt:i4>24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  <vt:variant>
        <vt:i4>4718620</vt:i4>
      </vt:variant>
      <vt:variant>
        <vt:i4>18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  <vt:variant>
        <vt:i4>4718620</vt:i4>
      </vt:variant>
      <vt:variant>
        <vt:i4>15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  <vt:variant>
        <vt:i4>4718620</vt:i4>
      </vt:variant>
      <vt:variant>
        <vt:i4>12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  <vt:variant>
        <vt:i4>4718620</vt:i4>
      </vt:variant>
      <vt:variant>
        <vt:i4>9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https://sp1drezdenko.edupage.org/</vt:lpwstr>
      </vt:variant>
      <vt:variant>
        <vt:lpwstr/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https://zs-drezdenko.edupage.org/</vt:lpwstr>
      </vt:variant>
      <vt:variant>
        <vt:lpwstr/>
      </vt:variant>
      <vt:variant>
        <vt:i4>4718620</vt:i4>
      </vt:variant>
      <vt:variant>
        <vt:i4>0</vt:i4>
      </vt:variant>
      <vt:variant>
        <vt:i4>0</vt:i4>
      </vt:variant>
      <vt:variant>
        <vt:i4>5</vt:i4>
      </vt:variant>
      <vt:variant>
        <vt:lpwstr>http://www.smolarz.szczecin.lasy.gov.pl/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Tomasz Jerczyński</cp:lastModifiedBy>
  <cp:revision>5</cp:revision>
  <cp:lastPrinted>2016-06-10T08:50:00Z</cp:lastPrinted>
  <dcterms:created xsi:type="dcterms:W3CDTF">2019-09-02T11:08:00Z</dcterms:created>
  <dcterms:modified xsi:type="dcterms:W3CDTF">2019-09-05T09:09:00Z</dcterms:modified>
</cp:coreProperties>
</file>